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0DE2" w14:textId="77777777" w:rsidR="00691D5D" w:rsidRDefault="00691D5D" w:rsidP="00691D5D">
      <w:pPr>
        <w:spacing w:after="0"/>
        <w:jc w:val="center"/>
        <w:rPr>
          <w:b/>
          <w:sz w:val="32"/>
        </w:rPr>
      </w:pPr>
      <w:r>
        <w:rPr>
          <w:b/>
          <w:sz w:val="32"/>
        </w:rPr>
        <w:t xml:space="preserve">Reply form </w:t>
      </w:r>
      <w:r w:rsidR="00A912F8">
        <w:rPr>
          <w:b/>
          <w:sz w:val="32"/>
        </w:rPr>
        <w:t xml:space="preserve">Retail </w:t>
      </w:r>
      <w:r>
        <w:rPr>
          <w:b/>
          <w:sz w:val="32"/>
        </w:rPr>
        <w:t>Textile Cleaning companies</w:t>
      </w:r>
    </w:p>
    <w:p w14:paraId="5D9C7476" w14:textId="77777777" w:rsidR="00691D5D" w:rsidRPr="00110645" w:rsidRDefault="00691D5D" w:rsidP="00691D5D">
      <w:pPr>
        <w:spacing w:after="0"/>
        <w:jc w:val="center"/>
        <w:rPr>
          <w:b/>
          <w:sz w:val="32"/>
        </w:rPr>
      </w:pPr>
      <w:r w:rsidRPr="00110645">
        <w:rPr>
          <w:b/>
          <w:sz w:val="32"/>
        </w:rPr>
        <w:t xml:space="preserve">CINET </w:t>
      </w:r>
      <w:r>
        <w:rPr>
          <w:b/>
          <w:sz w:val="32"/>
        </w:rPr>
        <w:t>Global</w:t>
      </w:r>
      <w:r w:rsidRPr="00110645">
        <w:rPr>
          <w:b/>
          <w:sz w:val="32"/>
        </w:rPr>
        <w:t xml:space="preserve"> </w:t>
      </w:r>
      <w:r>
        <w:rPr>
          <w:b/>
          <w:sz w:val="32"/>
        </w:rPr>
        <w:t xml:space="preserve">PTC </w:t>
      </w:r>
      <w:r w:rsidRPr="00110645">
        <w:rPr>
          <w:b/>
          <w:sz w:val="32"/>
        </w:rPr>
        <w:t>Best Practice Award</w:t>
      </w:r>
      <w:r>
        <w:rPr>
          <w:b/>
          <w:sz w:val="32"/>
        </w:rPr>
        <w:t>s</w:t>
      </w:r>
      <w:r w:rsidRPr="00110645">
        <w:rPr>
          <w:b/>
          <w:sz w:val="32"/>
        </w:rPr>
        <w:t xml:space="preserve"> </w:t>
      </w:r>
      <w:r w:rsidR="00A912F8">
        <w:rPr>
          <w:b/>
          <w:sz w:val="32"/>
        </w:rPr>
        <w:t xml:space="preserve">Program </w:t>
      </w:r>
      <w:r w:rsidRPr="00110645">
        <w:rPr>
          <w:b/>
          <w:sz w:val="32"/>
        </w:rPr>
        <w:t>20</w:t>
      </w:r>
      <w:r w:rsidR="006432E1">
        <w:rPr>
          <w:b/>
          <w:sz w:val="32"/>
        </w:rPr>
        <w:t>20</w:t>
      </w:r>
    </w:p>
    <w:p w14:paraId="562CB925" w14:textId="77777777" w:rsidR="00691D5D" w:rsidRDefault="00691D5D" w:rsidP="00691D5D">
      <w:pPr>
        <w:pBdr>
          <w:top w:val="single" w:sz="4" w:space="1" w:color="auto"/>
        </w:pBdr>
        <w:spacing w:after="0"/>
        <w:rPr>
          <w:rFonts w:ascii="Arial" w:hAnsi="Arial" w:cs="Arial"/>
          <w:b/>
          <w:sz w:val="20"/>
          <w:szCs w:val="20"/>
        </w:rPr>
      </w:pPr>
    </w:p>
    <w:p w14:paraId="0CC797F6" w14:textId="77777777" w:rsidR="00691D5D" w:rsidRDefault="00691D5D" w:rsidP="00691D5D">
      <w:pPr>
        <w:pBdr>
          <w:top w:val="single" w:sz="4" w:space="1" w:color="auto"/>
        </w:pBdr>
        <w:spacing w:after="0"/>
        <w:rPr>
          <w:rFonts w:ascii="Arial" w:eastAsia="Batang" w:hAnsi="Arial" w:cs="Arial"/>
          <w:sz w:val="20"/>
          <w:szCs w:val="20"/>
        </w:rPr>
      </w:pPr>
    </w:p>
    <w:p w14:paraId="601D71D6" w14:textId="2685FFCF" w:rsidR="00691D5D" w:rsidRDefault="00691D5D" w:rsidP="00691D5D">
      <w:pPr>
        <w:pBdr>
          <w:top w:val="single" w:sz="4" w:space="1" w:color="auto"/>
        </w:pBdr>
        <w:rPr>
          <w:rFonts w:ascii="Arial" w:eastAsia="Batang" w:hAnsi="Arial" w:cs="Arial"/>
          <w:sz w:val="20"/>
          <w:szCs w:val="20"/>
        </w:rPr>
      </w:pPr>
      <w:r>
        <w:rPr>
          <w:rFonts w:ascii="Arial" w:eastAsia="Batang" w:hAnsi="Arial" w:cs="Arial"/>
          <w:sz w:val="20"/>
          <w:szCs w:val="20"/>
        </w:rPr>
        <w:t>For professional textile care</w:t>
      </w:r>
      <w:r w:rsidRPr="005C16E0">
        <w:rPr>
          <w:rFonts w:ascii="Arial" w:eastAsia="Batang" w:hAnsi="Arial" w:cs="Arial"/>
          <w:sz w:val="20"/>
          <w:szCs w:val="20"/>
        </w:rPr>
        <w:t xml:space="preserve"> operations </w:t>
      </w:r>
      <w:r w:rsidR="00AA23D8">
        <w:rPr>
          <w:rFonts w:ascii="Arial" w:eastAsia="Batang" w:hAnsi="Arial" w:cs="Arial"/>
          <w:sz w:val="20"/>
          <w:szCs w:val="20"/>
        </w:rPr>
        <w:t xml:space="preserve">modern services, quality, </w:t>
      </w:r>
      <w:r>
        <w:rPr>
          <w:rFonts w:ascii="Arial" w:eastAsia="Batang" w:hAnsi="Arial" w:cs="Arial"/>
          <w:sz w:val="20"/>
          <w:szCs w:val="20"/>
        </w:rPr>
        <w:t>innovation, hygiene</w:t>
      </w:r>
      <w:r w:rsidRPr="005C16E0">
        <w:rPr>
          <w:rFonts w:ascii="Arial" w:eastAsia="Batang" w:hAnsi="Arial" w:cs="Arial"/>
          <w:sz w:val="20"/>
          <w:szCs w:val="20"/>
        </w:rPr>
        <w:t xml:space="preserve"> and </w:t>
      </w:r>
      <w:r w:rsidR="00AA23D8">
        <w:rPr>
          <w:rFonts w:ascii="Arial" w:eastAsia="Batang" w:hAnsi="Arial" w:cs="Arial"/>
          <w:sz w:val="20"/>
          <w:szCs w:val="20"/>
        </w:rPr>
        <w:t>sustainability</w:t>
      </w:r>
      <w:r w:rsidRPr="005C16E0">
        <w:rPr>
          <w:rFonts w:ascii="Arial" w:eastAsia="Batang" w:hAnsi="Arial" w:cs="Arial"/>
          <w:sz w:val="20"/>
          <w:szCs w:val="20"/>
        </w:rPr>
        <w:t xml:space="preserve"> are the key issues to meet </w:t>
      </w:r>
      <w:r>
        <w:rPr>
          <w:rFonts w:ascii="Arial" w:eastAsia="Batang" w:hAnsi="Arial" w:cs="Arial"/>
          <w:sz w:val="20"/>
          <w:szCs w:val="20"/>
        </w:rPr>
        <w:t>customer</w:t>
      </w:r>
      <w:r w:rsidRPr="005C16E0">
        <w:rPr>
          <w:rFonts w:ascii="Arial" w:eastAsia="Batang" w:hAnsi="Arial" w:cs="Arial"/>
          <w:sz w:val="20"/>
          <w:szCs w:val="20"/>
        </w:rPr>
        <w:t xml:space="preserve"> demands. </w:t>
      </w:r>
      <w:r>
        <w:rPr>
          <w:rFonts w:ascii="Arial" w:eastAsia="Batang" w:hAnsi="Arial" w:cs="Arial"/>
          <w:sz w:val="20"/>
          <w:szCs w:val="20"/>
        </w:rPr>
        <w:t>By stimulating the best practice approach CINET contributes to a safe and sustainable textile care sector</w:t>
      </w:r>
      <w:r w:rsidR="00AA23D8">
        <w:rPr>
          <w:rFonts w:ascii="Arial" w:eastAsia="Batang" w:hAnsi="Arial" w:cs="Arial"/>
          <w:sz w:val="20"/>
          <w:szCs w:val="20"/>
        </w:rPr>
        <w:t xml:space="preserve"> to offer: THE BEST SOLUTION AVAILABLE</w:t>
      </w:r>
      <w:r>
        <w:rPr>
          <w:rFonts w:ascii="Arial" w:eastAsia="Batang" w:hAnsi="Arial" w:cs="Arial"/>
          <w:sz w:val="20"/>
          <w:szCs w:val="20"/>
        </w:rPr>
        <w:t>. The changing customer demands ask for new services and marketing concepts. Quality, sustainability and ease of use are important aspects to meet these changing demands. The Global Best Practice Awards</w:t>
      </w:r>
      <w:r w:rsidR="003F3694">
        <w:rPr>
          <w:rFonts w:ascii="Arial" w:eastAsia="Batang" w:hAnsi="Arial" w:cs="Arial"/>
          <w:sz w:val="20"/>
          <w:szCs w:val="20"/>
        </w:rPr>
        <w:t xml:space="preserve"> </w:t>
      </w:r>
      <w:r w:rsidR="00A912F8">
        <w:rPr>
          <w:rFonts w:ascii="Arial" w:eastAsia="Batang" w:hAnsi="Arial" w:cs="Arial"/>
          <w:sz w:val="20"/>
          <w:szCs w:val="20"/>
        </w:rPr>
        <w:t xml:space="preserve">Program </w:t>
      </w:r>
      <w:r>
        <w:rPr>
          <w:rFonts w:ascii="Arial" w:eastAsia="Batang" w:hAnsi="Arial" w:cs="Arial"/>
          <w:sz w:val="20"/>
          <w:szCs w:val="20"/>
        </w:rPr>
        <w:t>stimulate</w:t>
      </w:r>
      <w:r w:rsidR="00A912F8">
        <w:rPr>
          <w:rFonts w:ascii="Arial" w:eastAsia="Batang" w:hAnsi="Arial" w:cs="Arial"/>
          <w:sz w:val="20"/>
          <w:szCs w:val="20"/>
        </w:rPr>
        <w:t>s</w:t>
      </w:r>
      <w:r>
        <w:rPr>
          <w:rFonts w:ascii="Arial" w:eastAsia="Batang" w:hAnsi="Arial" w:cs="Arial"/>
          <w:sz w:val="20"/>
          <w:szCs w:val="20"/>
        </w:rPr>
        <w:t xml:space="preserve"> the implementation of </w:t>
      </w:r>
      <w:r w:rsidR="00A912F8">
        <w:rPr>
          <w:rFonts w:ascii="Arial" w:eastAsia="Batang" w:hAnsi="Arial" w:cs="Arial"/>
          <w:sz w:val="20"/>
          <w:szCs w:val="20"/>
        </w:rPr>
        <w:t>B</w:t>
      </w:r>
      <w:r w:rsidR="003F3694">
        <w:rPr>
          <w:rFonts w:ascii="Arial" w:eastAsia="Batang" w:hAnsi="Arial" w:cs="Arial"/>
          <w:sz w:val="20"/>
          <w:szCs w:val="20"/>
        </w:rPr>
        <w:t xml:space="preserve">est </w:t>
      </w:r>
      <w:r w:rsidR="00A912F8">
        <w:rPr>
          <w:rFonts w:ascii="Arial" w:eastAsia="Batang" w:hAnsi="Arial" w:cs="Arial"/>
          <w:sz w:val="20"/>
          <w:szCs w:val="20"/>
        </w:rPr>
        <w:t>P</w:t>
      </w:r>
      <w:r>
        <w:rPr>
          <w:rFonts w:ascii="Arial" w:eastAsia="Batang" w:hAnsi="Arial" w:cs="Arial"/>
          <w:sz w:val="20"/>
          <w:szCs w:val="20"/>
        </w:rPr>
        <w:t xml:space="preserve">ractice measures, service aspects, marketing and </w:t>
      </w:r>
      <w:r w:rsidR="00AA23D8">
        <w:rPr>
          <w:rFonts w:ascii="Arial" w:eastAsia="Batang" w:hAnsi="Arial" w:cs="Arial"/>
          <w:sz w:val="20"/>
          <w:szCs w:val="20"/>
        </w:rPr>
        <w:t xml:space="preserve">professional </w:t>
      </w:r>
      <w:r>
        <w:rPr>
          <w:rFonts w:ascii="Arial" w:eastAsia="Batang" w:hAnsi="Arial" w:cs="Arial"/>
          <w:sz w:val="20"/>
          <w:szCs w:val="20"/>
        </w:rPr>
        <w:t xml:space="preserve">quality. It will provide a benchmark and platform for the new state of the art in textile care. </w:t>
      </w:r>
      <w:r w:rsidR="006432E1">
        <w:rPr>
          <w:rFonts w:ascii="Arial" w:eastAsia="Batang" w:hAnsi="Arial" w:cs="Arial"/>
          <w:sz w:val="20"/>
          <w:szCs w:val="20"/>
        </w:rPr>
        <w:t>T</w:t>
      </w:r>
      <w:r>
        <w:rPr>
          <w:rFonts w:ascii="Arial" w:eastAsia="Batang" w:hAnsi="Arial" w:cs="Arial"/>
          <w:sz w:val="20"/>
          <w:szCs w:val="20"/>
        </w:rPr>
        <w:t xml:space="preserve">he deadline for the reply form is </w:t>
      </w:r>
      <w:bookmarkStart w:id="0" w:name="_GoBack"/>
      <w:r w:rsidR="00692B0A">
        <w:rPr>
          <w:rFonts w:ascii="Arial" w:eastAsia="Batang" w:hAnsi="Arial" w:cs="Arial"/>
          <w:b/>
          <w:sz w:val="20"/>
          <w:szCs w:val="20"/>
        </w:rPr>
        <w:t>March 1</w:t>
      </w:r>
      <w:r w:rsidR="00692B0A" w:rsidRPr="00692B0A">
        <w:rPr>
          <w:rFonts w:ascii="Arial" w:eastAsia="Batang" w:hAnsi="Arial" w:cs="Arial"/>
          <w:b/>
          <w:sz w:val="20"/>
          <w:szCs w:val="20"/>
          <w:vertAlign w:val="superscript"/>
        </w:rPr>
        <w:t>st</w:t>
      </w:r>
      <w:r w:rsidR="00692B0A">
        <w:rPr>
          <w:rFonts w:ascii="Arial" w:eastAsia="Batang" w:hAnsi="Arial" w:cs="Arial"/>
          <w:b/>
          <w:sz w:val="20"/>
          <w:szCs w:val="20"/>
        </w:rPr>
        <w:t xml:space="preserve"> </w:t>
      </w:r>
      <w:r w:rsidR="00A912F8">
        <w:rPr>
          <w:rFonts w:ascii="Arial" w:eastAsia="Batang" w:hAnsi="Arial" w:cs="Arial"/>
          <w:b/>
          <w:sz w:val="20"/>
          <w:szCs w:val="20"/>
        </w:rPr>
        <w:t>20</w:t>
      </w:r>
      <w:r w:rsidR="00692B0A">
        <w:rPr>
          <w:rFonts w:ascii="Arial" w:eastAsia="Batang" w:hAnsi="Arial" w:cs="Arial"/>
          <w:b/>
          <w:sz w:val="20"/>
          <w:szCs w:val="20"/>
        </w:rPr>
        <w:t>20</w:t>
      </w:r>
      <w:r w:rsidR="006432E1">
        <w:rPr>
          <w:rFonts w:ascii="Arial" w:eastAsia="Batang" w:hAnsi="Arial" w:cs="Arial"/>
          <w:b/>
          <w:sz w:val="20"/>
          <w:szCs w:val="20"/>
        </w:rPr>
        <w:t>.</w:t>
      </w:r>
      <w:bookmarkEnd w:id="0"/>
    </w:p>
    <w:p w14:paraId="64A504CB" w14:textId="77777777" w:rsidR="00691D5D" w:rsidRDefault="006432E1" w:rsidP="00691D5D">
      <w:pPr>
        <w:pBdr>
          <w:top w:val="single" w:sz="4" w:space="1" w:color="auto"/>
        </w:pBdr>
        <w:spacing w:after="0"/>
        <w:rPr>
          <w:rFonts w:ascii="Arial" w:eastAsia="Batang" w:hAnsi="Arial" w:cs="Arial"/>
          <w:sz w:val="20"/>
          <w:szCs w:val="20"/>
        </w:rPr>
      </w:pPr>
      <w:r>
        <w:rPr>
          <w:rFonts w:ascii="Arial" w:eastAsia="Batang" w:hAnsi="Arial" w:cs="Arial"/>
          <w:sz w:val="20"/>
          <w:szCs w:val="20"/>
        </w:rPr>
        <w:t xml:space="preserve">The award will be presented during the first day of </w:t>
      </w:r>
      <w:proofErr w:type="spellStart"/>
      <w:r>
        <w:rPr>
          <w:rFonts w:ascii="Arial" w:eastAsia="Batang" w:hAnsi="Arial" w:cs="Arial"/>
          <w:sz w:val="20"/>
          <w:szCs w:val="20"/>
        </w:rPr>
        <w:t>Texcare</w:t>
      </w:r>
      <w:proofErr w:type="spellEnd"/>
      <w:r>
        <w:rPr>
          <w:rFonts w:ascii="Arial" w:eastAsia="Batang" w:hAnsi="Arial" w:cs="Arial"/>
          <w:sz w:val="20"/>
          <w:szCs w:val="20"/>
        </w:rPr>
        <w:t xml:space="preserve"> International Frankfurt (Germany), June 20</w:t>
      </w:r>
      <w:r w:rsidRPr="00433E10">
        <w:rPr>
          <w:rFonts w:ascii="Arial" w:eastAsia="Batang" w:hAnsi="Arial" w:cs="Arial"/>
          <w:sz w:val="20"/>
          <w:szCs w:val="20"/>
          <w:vertAlign w:val="superscript"/>
        </w:rPr>
        <w:t>th</w:t>
      </w:r>
      <w:r>
        <w:rPr>
          <w:rFonts w:ascii="Arial" w:eastAsia="Batang" w:hAnsi="Arial" w:cs="Arial"/>
          <w:sz w:val="20"/>
          <w:szCs w:val="20"/>
        </w:rPr>
        <w:t xml:space="preserve"> 2020. </w:t>
      </w:r>
      <w:r w:rsidR="00AA23D8">
        <w:rPr>
          <w:rFonts w:ascii="Arial" w:eastAsia="Batang" w:hAnsi="Arial" w:cs="Arial"/>
          <w:sz w:val="20"/>
          <w:szCs w:val="20"/>
        </w:rPr>
        <w:t>All n</w:t>
      </w:r>
      <w:r w:rsidR="00691D5D">
        <w:rPr>
          <w:rFonts w:ascii="Arial" w:eastAsia="Batang" w:hAnsi="Arial" w:cs="Arial"/>
          <w:sz w:val="20"/>
          <w:szCs w:val="20"/>
        </w:rPr>
        <w:t xml:space="preserve">ominees </w:t>
      </w:r>
      <w:r w:rsidR="00AA23D8">
        <w:rPr>
          <w:rFonts w:ascii="Arial" w:eastAsia="Batang" w:hAnsi="Arial" w:cs="Arial"/>
          <w:sz w:val="20"/>
          <w:szCs w:val="20"/>
        </w:rPr>
        <w:t>will be</w:t>
      </w:r>
      <w:r w:rsidR="00691D5D">
        <w:rPr>
          <w:rFonts w:ascii="Arial" w:eastAsia="Batang" w:hAnsi="Arial" w:cs="Arial"/>
          <w:sz w:val="20"/>
          <w:szCs w:val="20"/>
        </w:rPr>
        <w:t xml:space="preserve"> invited and will be special guests of CINET on this event</w:t>
      </w:r>
      <w:r w:rsidR="00A912F8">
        <w:rPr>
          <w:rFonts w:ascii="Arial" w:eastAsia="Batang" w:hAnsi="Arial" w:cs="Arial"/>
          <w:sz w:val="20"/>
          <w:szCs w:val="20"/>
        </w:rPr>
        <w:t xml:space="preserve"> (1 person free admittance)</w:t>
      </w:r>
      <w:r w:rsidR="00691D5D">
        <w:rPr>
          <w:rFonts w:ascii="Arial" w:eastAsia="Batang" w:hAnsi="Arial" w:cs="Arial"/>
          <w:sz w:val="20"/>
          <w:szCs w:val="20"/>
        </w:rPr>
        <w:t>.</w:t>
      </w:r>
    </w:p>
    <w:p w14:paraId="29B5C8B9" w14:textId="77777777" w:rsidR="00691D5D" w:rsidRDefault="00691D5D" w:rsidP="00691D5D">
      <w:pPr>
        <w:pBdr>
          <w:top w:val="single" w:sz="4" w:space="1" w:color="auto"/>
        </w:pBdr>
        <w:spacing w:after="0"/>
        <w:rPr>
          <w:rFonts w:ascii="Arial" w:eastAsia="Batang" w:hAnsi="Arial" w:cs="Arial"/>
          <w:sz w:val="20"/>
          <w:szCs w:val="20"/>
        </w:rPr>
      </w:pPr>
    </w:p>
    <w:p w14:paraId="3DE2270A" w14:textId="77777777" w:rsidR="007F65C2" w:rsidRDefault="009E1AD6" w:rsidP="0072180A">
      <w:pPr>
        <w:spacing w:line="288" w:lineRule="auto"/>
        <w:rPr>
          <w:rFonts w:ascii="Arial" w:hAnsi="Arial" w:cs="Arial"/>
          <w:b/>
          <w:u w:val="single"/>
        </w:rPr>
      </w:pPr>
      <w:r>
        <w:rPr>
          <w:rFonts w:ascii="Arial" w:hAnsi="Arial" w:cs="Arial"/>
          <w:b/>
          <w:u w:val="single"/>
        </w:rPr>
        <w:t>Questionnaire</w:t>
      </w:r>
    </w:p>
    <w:p w14:paraId="28008F90" w14:textId="77777777" w:rsidR="0072180A" w:rsidRPr="00BB0A93" w:rsidRDefault="0072180A" w:rsidP="0072180A">
      <w:pPr>
        <w:spacing w:line="288" w:lineRule="auto"/>
        <w:rPr>
          <w:rFonts w:ascii="Arial" w:hAnsi="Arial" w:cs="Arial"/>
          <w:b/>
          <w:sz w:val="20"/>
        </w:rPr>
      </w:pPr>
      <w:r w:rsidRPr="00BB0A93">
        <w:rPr>
          <w:rFonts w:ascii="Arial" w:hAnsi="Arial" w:cs="Arial"/>
          <w:b/>
          <w:sz w:val="20"/>
        </w:rPr>
        <w:t>General company</w:t>
      </w:r>
      <w:r w:rsidR="00BF1BBC" w:rsidRPr="00BB0A93">
        <w:rPr>
          <w:rFonts w:ascii="Arial" w:hAnsi="Arial" w:cs="Arial"/>
          <w:b/>
          <w:sz w:val="2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6671"/>
        <w:gridCol w:w="36"/>
      </w:tblGrid>
      <w:tr w:rsidR="0072180A" w:rsidRPr="00B1006F" w14:paraId="4987B7F9" w14:textId="77777777" w:rsidTr="00731886">
        <w:trPr>
          <w:gridAfter w:val="1"/>
          <w:wAfter w:w="37" w:type="dxa"/>
        </w:trPr>
        <w:tc>
          <w:tcPr>
            <w:tcW w:w="2397" w:type="dxa"/>
            <w:shd w:val="clear" w:color="auto" w:fill="auto"/>
            <w:vAlign w:val="bottom"/>
          </w:tcPr>
          <w:p w14:paraId="3890547D" w14:textId="77777777" w:rsidR="0072180A" w:rsidRPr="00B1006F" w:rsidRDefault="0072180A" w:rsidP="0072180A">
            <w:pPr>
              <w:spacing w:line="288" w:lineRule="auto"/>
              <w:rPr>
                <w:rFonts w:ascii="Arial" w:hAnsi="Arial" w:cs="Arial"/>
                <w:sz w:val="20"/>
                <w:szCs w:val="20"/>
              </w:rPr>
            </w:pPr>
            <w:r w:rsidRPr="00B1006F">
              <w:rPr>
                <w:rFonts w:ascii="Arial" w:hAnsi="Arial" w:cs="Arial"/>
                <w:sz w:val="20"/>
                <w:szCs w:val="20"/>
              </w:rPr>
              <w:t>Name company</w:t>
            </w:r>
          </w:p>
        </w:tc>
        <w:tc>
          <w:tcPr>
            <w:tcW w:w="6854" w:type="dxa"/>
            <w:shd w:val="clear" w:color="auto" w:fill="auto"/>
            <w:vAlign w:val="center"/>
          </w:tcPr>
          <w:p w14:paraId="14061CB3" w14:textId="77777777"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1"/>
                  <w:enabled/>
                  <w:calcOnExit w:val="0"/>
                  <w:textInput/>
                </w:ffData>
              </w:fldChar>
            </w:r>
            <w:bookmarkStart w:id="1" w:name="Text1"/>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1"/>
          </w:p>
        </w:tc>
      </w:tr>
      <w:tr w:rsidR="0072180A" w:rsidRPr="00B1006F" w14:paraId="665E5F12" w14:textId="77777777" w:rsidTr="00731886">
        <w:trPr>
          <w:gridAfter w:val="1"/>
          <w:wAfter w:w="37" w:type="dxa"/>
        </w:trPr>
        <w:tc>
          <w:tcPr>
            <w:tcW w:w="2397" w:type="dxa"/>
            <w:shd w:val="clear" w:color="auto" w:fill="auto"/>
            <w:vAlign w:val="bottom"/>
          </w:tcPr>
          <w:p w14:paraId="76A9A717" w14:textId="77777777" w:rsidR="0072180A" w:rsidRPr="00B1006F" w:rsidRDefault="0072180A" w:rsidP="00C24240">
            <w:pPr>
              <w:spacing w:line="288" w:lineRule="auto"/>
              <w:rPr>
                <w:rFonts w:ascii="Arial" w:hAnsi="Arial" w:cs="Arial"/>
                <w:sz w:val="20"/>
                <w:szCs w:val="20"/>
              </w:rPr>
            </w:pPr>
            <w:r w:rsidRPr="00B1006F">
              <w:rPr>
                <w:rFonts w:ascii="Arial" w:hAnsi="Arial" w:cs="Arial"/>
                <w:sz w:val="20"/>
                <w:szCs w:val="20"/>
              </w:rPr>
              <w:t>Contact person</w:t>
            </w:r>
          </w:p>
        </w:tc>
        <w:tc>
          <w:tcPr>
            <w:tcW w:w="6854" w:type="dxa"/>
            <w:shd w:val="clear" w:color="auto" w:fill="auto"/>
            <w:vAlign w:val="center"/>
          </w:tcPr>
          <w:p w14:paraId="657C232D" w14:textId="77777777"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2"/>
                  <w:enabled/>
                  <w:calcOnExit w:val="0"/>
                  <w:textInput/>
                </w:ffData>
              </w:fldChar>
            </w:r>
            <w:bookmarkStart w:id="2" w:name="Text2"/>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2"/>
          </w:p>
        </w:tc>
      </w:tr>
      <w:tr w:rsidR="0072180A" w:rsidRPr="00B1006F" w14:paraId="43A4B286" w14:textId="77777777" w:rsidTr="00731886">
        <w:trPr>
          <w:gridAfter w:val="1"/>
          <w:wAfter w:w="37" w:type="dxa"/>
        </w:trPr>
        <w:tc>
          <w:tcPr>
            <w:tcW w:w="2397" w:type="dxa"/>
            <w:shd w:val="clear" w:color="auto" w:fill="auto"/>
            <w:vAlign w:val="bottom"/>
          </w:tcPr>
          <w:p w14:paraId="4D721AB1" w14:textId="77777777" w:rsidR="0072180A" w:rsidRPr="00B1006F" w:rsidRDefault="00EC3334" w:rsidP="00C24240">
            <w:pPr>
              <w:spacing w:line="288" w:lineRule="auto"/>
              <w:rPr>
                <w:rFonts w:ascii="Arial" w:hAnsi="Arial" w:cs="Arial"/>
                <w:sz w:val="20"/>
                <w:szCs w:val="20"/>
              </w:rPr>
            </w:pPr>
            <w:r w:rsidRPr="00B1006F">
              <w:rPr>
                <w:rFonts w:ascii="Arial" w:hAnsi="Arial" w:cs="Arial"/>
                <w:sz w:val="20"/>
                <w:szCs w:val="20"/>
              </w:rPr>
              <w:t>Address</w:t>
            </w:r>
          </w:p>
        </w:tc>
        <w:tc>
          <w:tcPr>
            <w:tcW w:w="6854" w:type="dxa"/>
            <w:shd w:val="clear" w:color="auto" w:fill="auto"/>
            <w:vAlign w:val="center"/>
          </w:tcPr>
          <w:p w14:paraId="2D76DA62" w14:textId="77777777" w:rsidR="0072180A" w:rsidRPr="00B1006F" w:rsidRDefault="0072180A" w:rsidP="00C24240">
            <w:pPr>
              <w:spacing w:line="288" w:lineRule="auto"/>
              <w:ind w:firstLine="72"/>
              <w:rPr>
                <w:rFonts w:ascii="Arial" w:hAnsi="Arial" w:cs="Arial"/>
                <w:sz w:val="20"/>
                <w:szCs w:val="20"/>
              </w:rPr>
            </w:pPr>
            <w:r w:rsidRPr="00B1006F">
              <w:rPr>
                <w:rFonts w:ascii="Arial" w:hAnsi="Arial" w:cs="Arial"/>
                <w:sz w:val="20"/>
                <w:szCs w:val="20"/>
              </w:rPr>
              <w:fldChar w:fldCharType="begin">
                <w:ffData>
                  <w:name w:val="Text3"/>
                  <w:enabled/>
                  <w:calcOnExit w:val="0"/>
                  <w:textInput/>
                </w:ffData>
              </w:fldChar>
            </w:r>
            <w:bookmarkStart w:id="3" w:name="Text3"/>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3"/>
          </w:p>
        </w:tc>
      </w:tr>
      <w:tr w:rsidR="00BF1BBC" w:rsidRPr="00B1006F" w14:paraId="1C7EE4AE" w14:textId="77777777" w:rsidTr="00731886">
        <w:trPr>
          <w:gridAfter w:val="1"/>
          <w:wAfter w:w="37" w:type="dxa"/>
        </w:trPr>
        <w:tc>
          <w:tcPr>
            <w:tcW w:w="2397" w:type="dxa"/>
            <w:shd w:val="clear" w:color="auto" w:fill="auto"/>
            <w:vAlign w:val="bottom"/>
          </w:tcPr>
          <w:p w14:paraId="20619F1D" w14:textId="77777777" w:rsidR="00BF1BBC" w:rsidRPr="00B1006F" w:rsidRDefault="00BF1BBC" w:rsidP="00C24240">
            <w:pPr>
              <w:spacing w:line="288" w:lineRule="auto"/>
              <w:rPr>
                <w:rFonts w:ascii="Arial" w:hAnsi="Arial" w:cs="Arial"/>
                <w:sz w:val="20"/>
                <w:szCs w:val="20"/>
              </w:rPr>
            </w:pPr>
            <w:r w:rsidRPr="00B1006F">
              <w:rPr>
                <w:rFonts w:ascii="Arial" w:hAnsi="Arial" w:cs="Arial"/>
                <w:sz w:val="20"/>
                <w:szCs w:val="20"/>
              </w:rPr>
              <w:t>Country</w:t>
            </w:r>
          </w:p>
        </w:tc>
        <w:tc>
          <w:tcPr>
            <w:tcW w:w="6854" w:type="dxa"/>
            <w:shd w:val="clear" w:color="auto" w:fill="auto"/>
            <w:vAlign w:val="center"/>
          </w:tcPr>
          <w:p w14:paraId="5C21EC9B" w14:textId="77777777" w:rsidR="00BF1BBC" w:rsidRPr="00B1006F" w:rsidRDefault="00BF1BBC" w:rsidP="00C24240">
            <w:pPr>
              <w:spacing w:line="288" w:lineRule="auto"/>
              <w:ind w:left="72"/>
              <w:rPr>
                <w:rFonts w:ascii="Arial" w:hAnsi="Arial" w:cs="Arial"/>
                <w:sz w:val="20"/>
                <w:szCs w:val="20"/>
              </w:rPr>
            </w:pPr>
            <w:r w:rsidRPr="00B1006F">
              <w:rPr>
                <w:rFonts w:ascii="Arial" w:hAnsi="Arial" w:cs="Arial"/>
                <w:sz w:val="20"/>
                <w:szCs w:val="20"/>
              </w:rPr>
              <w:fldChar w:fldCharType="begin">
                <w:ffData>
                  <w:name w:val="Text3"/>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72180A" w:rsidRPr="00B1006F" w14:paraId="5644D3E6" w14:textId="77777777" w:rsidTr="00731886">
        <w:trPr>
          <w:gridAfter w:val="1"/>
          <w:wAfter w:w="37" w:type="dxa"/>
        </w:trPr>
        <w:tc>
          <w:tcPr>
            <w:tcW w:w="2397" w:type="dxa"/>
            <w:shd w:val="clear" w:color="auto" w:fill="auto"/>
            <w:vAlign w:val="bottom"/>
          </w:tcPr>
          <w:p w14:paraId="4B17B00A" w14:textId="77777777" w:rsidR="0072180A" w:rsidRPr="00B1006F" w:rsidRDefault="0072180A" w:rsidP="00C24240">
            <w:pPr>
              <w:spacing w:line="288" w:lineRule="auto"/>
              <w:rPr>
                <w:rFonts w:ascii="Arial" w:hAnsi="Arial" w:cs="Arial"/>
                <w:sz w:val="20"/>
                <w:szCs w:val="20"/>
              </w:rPr>
            </w:pPr>
            <w:r w:rsidRPr="00B1006F">
              <w:rPr>
                <w:rFonts w:ascii="Arial" w:hAnsi="Arial" w:cs="Arial"/>
                <w:sz w:val="20"/>
                <w:szCs w:val="20"/>
              </w:rPr>
              <w:t>Phone number</w:t>
            </w:r>
          </w:p>
        </w:tc>
        <w:tc>
          <w:tcPr>
            <w:tcW w:w="6854" w:type="dxa"/>
            <w:shd w:val="clear" w:color="auto" w:fill="auto"/>
            <w:vAlign w:val="center"/>
          </w:tcPr>
          <w:p w14:paraId="66C95EC0" w14:textId="77777777" w:rsidR="0072180A" w:rsidRPr="00B1006F" w:rsidRDefault="0072180A" w:rsidP="00C24240">
            <w:pPr>
              <w:spacing w:line="288" w:lineRule="auto"/>
              <w:ind w:left="72"/>
              <w:rPr>
                <w:rFonts w:ascii="Arial" w:hAnsi="Arial" w:cs="Arial"/>
                <w:sz w:val="20"/>
                <w:szCs w:val="20"/>
              </w:rPr>
            </w:pPr>
            <w:r w:rsidRPr="00B1006F">
              <w:rPr>
                <w:rFonts w:ascii="Arial" w:hAnsi="Arial" w:cs="Arial"/>
                <w:sz w:val="20"/>
                <w:szCs w:val="20"/>
              </w:rPr>
              <w:fldChar w:fldCharType="begin">
                <w:ffData>
                  <w:name w:val="Text4"/>
                  <w:enabled/>
                  <w:calcOnExit w:val="0"/>
                  <w:textInput/>
                </w:ffData>
              </w:fldChar>
            </w:r>
            <w:bookmarkStart w:id="4" w:name="Text4"/>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bookmarkEnd w:id="4"/>
          </w:p>
        </w:tc>
      </w:tr>
      <w:tr w:rsidR="0072180A" w:rsidRPr="00B1006F" w14:paraId="2547E648" w14:textId="77777777"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14:paraId="29820AD4" w14:textId="77777777" w:rsidR="0072180A" w:rsidRPr="00B1006F" w:rsidRDefault="0072180A" w:rsidP="00C24240">
            <w:pPr>
              <w:autoSpaceDE w:val="0"/>
              <w:autoSpaceDN w:val="0"/>
              <w:adjustRightInd w:val="0"/>
              <w:spacing w:line="288" w:lineRule="auto"/>
              <w:rPr>
                <w:rFonts w:ascii="Arial" w:hAnsi="Arial" w:cs="Arial"/>
                <w:sz w:val="20"/>
                <w:szCs w:val="20"/>
              </w:rPr>
            </w:pPr>
            <w:r w:rsidRPr="00B1006F">
              <w:rPr>
                <w:rFonts w:ascii="Arial" w:hAnsi="Arial" w:cs="Arial"/>
              </w:rPr>
              <w:t xml:space="preserve"> </w:t>
            </w:r>
            <w:r w:rsidR="00EC3334" w:rsidRPr="00B1006F">
              <w:rPr>
                <w:rFonts w:ascii="Arial" w:hAnsi="Arial" w:cs="Arial"/>
                <w:sz w:val="20"/>
                <w:szCs w:val="20"/>
              </w:rPr>
              <w:t>E-mail</w:t>
            </w:r>
          </w:p>
        </w:tc>
        <w:tc>
          <w:tcPr>
            <w:tcW w:w="6891" w:type="dxa"/>
            <w:gridSpan w:val="2"/>
            <w:shd w:val="clear" w:color="auto" w:fill="auto"/>
          </w:tcPr>
          <w:p w14:paraId="7CE62C8C" w14:textId="77777777" w:rsidR="0072180A" w:rsidRPr="00B1006F" w:rsidRDefault="0072180A" w:rsidP="00C24240">
            <w:pPr>
              <w:autoSpaceDE w:val="0"/>
              <w:autoSpaceDN w:val="0"/>
              <w:adjustRightInd w:val="0"/>
              <w:spacing w:line="288" w:lineRule="auto"/>
              <w:ind w:left="110"/>
              <w:rPr>
                <w:rFonts w:ascii="Arial" w:hAnsi="Arial" w:cs="Arial"/>
                <w:b/>
              </w:rPr>
            </w:pPr>
            <w:r w:rsidRPr="00B1006F">
              <w:rPr>
                <w:rFonts w:ascii="Arial" w:hAnsi="Arial" w:cs="Arial"/>
                <w:sz w:val="20"/>
                <w:szCs w:val="20"/>
              </w:rPr>
              <w:fldChar w:fldCharType="begin">
                <w:ffData>
                  <w:name w:val="Text4"/>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AB72E2" w:rsidRPr="00B1006F" w14:paraId="3749CB62" w14:textId="77777777"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14:paraId="525A0F87" w14:textId="77777777" w:rsidR="00AB72E2" w:rsidRPr="00B1006F" w:rsidRDefault="00AB72E2" w:rsidP="00C24240">
            <w:pPr>
              <w:autoSpaceDE w:val="0"/>
              <w:autoSpaceDN w:val="0"/>
              <w:adjustRightInd w:val="0"/>
              <w:spacing w:line="288" w:lineRule="auto"/>
              <w:rPr>
                <w:rFonts w:ascii="Arial" w:hAnsi="Arial" w:cs="Arial"/>
              </w:rPr>
            </w:pPr>
            <w:r w:rsidRPr="00AA23D8">
              <w:rPr>
                <w:rFonts w:ascii="Arial" w:hAnsi="Arial" w:cs="Arial"/>
                <w:sz w:val="20"/>
              </w:rPr>
              <w:t>Nominated by</w:t>
            </w:r>
            <w:r w:rsidR="00BB3A28">
              <w:rPr>
                <w:rFonts w:ascii="Arial" w:hAnsi="Arial" w:cs="Arial"/>
                <w:sz w:val="20"/>
              </w:rPr>
              <w:t xml:space="preserve"> (optional)</w:t>
            </w:r>
          </w:p>
        </w:tc>
        <w:tc>
          <w:tcPr>
            <w:tcW w:w="6891" w:type="dxa"/>
            <w:gridSpan w:val="2"/>
            <w:shd w:val="clear" w:color="auto" w:fill="auto"/>
          </w:tcPr>
          <w:p w14:paraId="641290CC" w14:textId="77777777" w:rsidR="00AB72E2" w:rsidRPr="00B1006F" w:rsidRDefault="00AB72E2" w:rsidP="00C24240">
            <w:pPr>
              <w:autoSpaceDE w:val="0"/>
              <w:autoSpaceDN w:val="0"/>
              <w:adjustRightInd w:val="0"/>
              <w:spacing w:line="288" w:lineRule="auto"/>
              <w:ind w:left="110"/>
              <w:rPr>
                <w:rFonts w:ascii="Arial" w:hAnsi="Arial" w:cs="Arial"/>
                <w:sz w:val="20"/>
                <w:szCs w:val="20"/>
              </w:rPr>
            </w:pPr>
            <w:r w:rsidRPr="00B1006F">
              <w:rPr>
                <w:rFonts w:ascii="Arial" w:hAnsi="Arial" w:cs="Arial"/>
                <w:sz w:val="20"/>
                <w:szCs w:val="20"/>
              </w:rPr>
              <w:fldChar w:fldCharType="begin">
                <w:ffData>
                  <w:name w:val="Text4"/>
                  <w:enabled/>
                  <w:calcOnExit w:val="0"/>
                  <w:textInput/>
                </w:ffData>
              </w:fldChar>
            </w:r>
            <w:r w:rsidRPr="00B1006F">
              <w:rPr>
                <w:rFonts w:ascii="Arial" w:hAnsi="Arial" w:cs="Arial"/>
                <w:sz w:val="20"/>
                <w:szCs w:val="20"/>
              </w:rPr>
              <w:instrText xml:space="preserve"> FORMTEXT </w:instrText>
            </w:r>
            <w:r w:rsidRPr="00B1006F">
              <w:rPr>
                <w:rFonts w:ascii="Arial" w:hAnsi="Arial" w:cs="Arial"/>
                <w:sz w:val="20"/>
                <w:szCs w:val="20"/>
              </w:rPr>
            </w:r>
            <w:r w:rsidRPr="00B1006F">
              <w:rPr>
                <w:rFonts w:ascii="Arial" w:hAnsi="Arial" w:cs="Arial"/>
                <w:sz w:val="20"/>
                <w:szCs w:val="20"/>
              </w:rPr>
              <w:fldChar w:fldCharType="separate"/>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eastAsia="MS Mincho" w:hAnsi="Arial" w:cs="Arial"/>
                <w:noProof/>
                <w:sz w:val="20"/>
                <w:szCs w:val="20"/>
              </w:rPr>
              <w:t> </w:t>
            </w:r>
            <w:r w:rsidRPr="00B1006F">
              <w:rPr>
                <w:rFonts w:ascii="Arial" w:hAnsi="Arial" w:cs="Arial"/>
                <w:sz w:val="20"/>
                <w:szCs w:val="20"/>
              </w:rPr>
              <w:fldChar w:fldCharType="end"/>
            </w:r>
          </w:p>
        </w:tc>
      </w:tr>
      <w:tr w:rsidR="00AA23D8" w:rsidRPr="00B1006F" w14:paraId="7A25491D" w14:textId="77777777"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14:paraId="250C504F" w14:textId="77777777" w:rsidR="00AA23D8" w:rsidRPr="00AA23D8" w:rsidRDefault="00AA23D8" w:rsidP="00C24240">
            <w:pPr>
              <w:autoSpaceDE w:val="0"/>
              <w:autoSpaceDN w:val="0"/>
              <w:adjustRightInd w:val="0"/>
              <w:spacing w:line="288" w:lineRule="auto"/>
              <w:rPr>
                <w:rFonts w:ascii="Arial" w:hAnsi="Arial" w:cs="Arial"/>
                <w:sz w:val="20"/>
              </w:rPr>
            </w:pPr>
            <w:r>
              <w:rPr>
                <w:rFonts w:ascii="Arial" w:hAnsi="Arial" w:cs="Arial"/>
                <w:sz w:val="20"/>
              </w:rPr>
              <w:t>Company type</w:t>
            </w:r>
          </w:p>
        </w:tc>
        <w:tc>
          <w:tcPr>
            <w:tcW w:w="6891" w:type="dxa"/>
            <w:gridSpan w:val="2"/>
            <w:shd w:val="clear" w:color="auto" w:fill="auto"/>
          </w:tcPr>
          <w:p w14:paraId="6471BB24" w14:textId="77777777" w:rsidR="00AA23D8" w:rsidRPr="00B1006F" w:rsidRDefault="00AA23D8" w:rsidP="00C24240">
            <w:pPr>
              <w:autoSpaceDE w:val="0"/>
              <w:autoSpaceDN w:val="0"/>
              <w:adjustRightInd w:val="0"/>
              <w:spacing w:line="288" w:lineRule="auto"/>
              <w:ind w:left="110"/>
              <w:rPr>
                <w:rFonts w:ascii="Arial" w:hAnsi="Arial" w:cs="Arial"/>
                <w:sz w:val="20"/>
                <w:szCs w:val="20"/>
              </w:rPr>
            </w:pPr>
            <w:r>
              <w:rPr>
                <w:rFonts w:ascii="Arial" w:hAnsi="Arial" w:cs="Arial"/>
                <w:sz w:val="20"/>
                <w:szCs w:val="20"/>
              </w:rPr>
              <w:t>Dry cleaning store / launderette</w:t>
            </w:r>
          </w:p>
        </w:tc>
      </w:tr>
      <w:tr w:rsidR="00AA23D8" w:rsidRPr="00B1006F" w14:paraId="5D602563" w14:textId="77777777" w:rsidTr="00731886">
        <w:tblPrEx>
          <w:tblCellMar>
            <w:left w:w="70" w:type="dxa"/>
            <w:right w:w="70" w:type="dxa"/>
          </w:tblCellMar>
          <w:tblLook w:val="0000" w:firstRow="0" w:lastRow="0" w:firstColumn="0" w:lastColumn="0" w:noHBand="0" w:noVBand="0"/>
        </w:tblPrEx>
        <w:trPr>
          <w:trHeight w:val="300"/>
        </w:trPr>
        <w:tc>
          <w:tcPr>
            <w:tcW w:w="2392" w:type="dxa"/>
            <w:shd w:val="clear" w:color="auto" w:fill="auto"/>
            <w:vAlign w:val="bottom"/>
          </w:tcPr>
          <w:p w14:paraId="0372D31A" w14:textId="77777777" w:rsidR="00AA23D8" w:rsidRPr="00AA23D8" w:rsidRDefault="00AA23D8" w:rsidP="00C24240">
            <w:pPr>
              <w:autoSpaceDE w:val="0"/>
              <w:autoSpaceDN w:val="0"/>
              <w:adjustRightInd w:val="0"/>
              <w:spacing w:line="288" w:lineRule="auto"/>
              <w:rPr>
                <w:rFonts w:ascii="Arial" w:hAnsi="Arial" w:cs="Arial"/>
                <w:sz w:val="20"/>
              </w:rPr>
            </w:pPr>
            <w:r>
              <w:rPr>
                <w:rFonts w:ascii="Arial" w:hAnsi="Arial" w:cs="Arial"/>
                <w:sz w:val="20"/>
              </w:rPr>
              <w:t>Signature</w:t>
            </w:r>
          </w:p>
        </w:tc>
        <w:tc>
          <w:tcPr>
            <w:tcW w:w="6891" w:type="dxa"/>
            <w:gridSpan w:val="2"/>
            <w:shd w:val="clear" w:color="auto" w:fill="auto"/>
          </w:tcPr>
          <w:p w14:paraId="67193FC5" w14:textId="77777777" w:rsidR="00AA23D8" w:rsidRDefault="00AA23D8" w:rsidP="00C24240">
            <w:pPr>
              <w:autoSpaceDE w:val="0"/>
              <w:autoSpaceDN w:val="0"/>
              <w:adjustRightInd w:val="0"/>
              <w:spacing w:line="288" w:lineRule="auto"/>
              <w:ind w:left="110"/>
              <w:rPr>
                <w:rFonts w:ascii="Arial" w:hAnsi="Arial" w:cs="Arial"/>
                <w:sz w:val="20"/>
                <w:szCs w:val="20"/>
              </w:rPr>
            </w:pPr>
          </w:p>
          <w:p w14:paraId="4EB052AA" w14:textId="77777777" w:rsidR="00AA23D8" w:rsidRPr="00B1006F" w:rsidRDefault="00AA23D8" w:rsidP="00C24240">
            <w:pPr>
              <w:autoSpaceDE w:val="0"/>
              <w:autoSpaceDN w:val="0"/>
              <w:adjustRightInd w:val="0"/>
              <w:spacing w:line="288" w:lineRule="auto"/>
              <w:ind w:left="110"/>
              <w:rPr>
                <w:rFonts w:ascii="Arial" w:hAnsi="Arial" w:cs="Arial"/>
                <w:sz w:val="20"/>
                <w:szCs w:val="20"/>
              </w:rPr>
            </w:pPr>
          </w:p>
        </w:tc>
      </w:tr>
    </w:tbl>
    <w:p w14:paraId="4C873ACE" w14:textId="77777777" w:rsidR="002475EE" w:rsidRPr="00B1006F" w:rsidRDefault="002475EE" w:rsidP="0072180A">
      <w:pPr>
        <w:autoSpaceDE w:val="0"/>
        <w:autoSpaceDN w:val="0"/>
        <w:adjustRightInd w:val="0"/>
        <w:spacing w:line="288" w:lineRule="auto"/>
        <w:rPr>
          <w:rFonts w:ascii="Arial" w:hAnsi="Arial" w:cs="Arial"/>
          <w:b/>
        </w:rPr>
      </w:pPr>
    </w:p>
    <w:p w14:paraId="7AE7C3A1" w14:textId="77777777" w:rsidR="001E4B07" w:rsidRDefault="001E4B07">
      <w:pPr>
        <w:rPr>
          <w:rFonts w:ascii="Arial" w:hAnsi="Arial" w:cs="Arial"/>
          <w:b/>
          <w:sz w:val="20"/>
        </w:rPr>
      </w:pPr>
      <w:bookmarkStart w:id="5" w:name="_Toc379894315"/>
      <w:r>
        <w:rPr>
          <w:rFonts w:ascii="Arial" w:hAnsi="Arial" w:cs="Arial"/>
          <w:b/>
          <w:sz w:val="20"/>
        </w:rPr>
        <w:br w:type="page"/>
      </w:r>
    </w:p>
    <w:p w14:paraId="2848ECAE" w14:textId="77777777" w:rsidR="006432E1" w:rsidRDefault="006432E1" w:rsidP="007F65C2">
      <w:pPr>
        <w:spacing w:line="288" w:lineRule="auto"/>
        <w:rPr>
          <w:rFonts w:ascii="Arial" w:hAnsi="Arial" w:cs="Arial"/>
          <w:b/>
          <w:sz w:val="20"/>
        </w:rPr>
      </w:pPr>
    </w:p>
    <w:p w14:paraId="10AC85FD" w14:textId="77777777" w:rsidR="002475EE" w:rsidRPr="00BB0A93" w:rsidRDefault="00731886" w:rsidP="007F65C2">
      <w:pPr>
        <w:spacing w:line="288" w:lineRule="auto"/>
        <w:rPr>
          <w:rFonts w:ascii="Arial" w:hAnsi="Arial" w:cs="Arial"/>
          <w:b/>
          <w:sz w:val="20"/>
        </w:rPr>
      </w:pPr>
      <w:r>
        <w:rPr>
          <w:rFonts w:ascii="Arial" w:hAnsi="Arial" w:cs="Arial"/>
          <w:b/>
          <w:sz w:val="20"/>
        </w:rPr>
        <w:t>Textile</w:t>
      </w:r>
      <w:r w:rsidR="002475EE" w:rsidRPr="00BB0A93">
        <w:rPr>
          <w:rFonts w:ascii="Arial" w:hAnsi="Arial" w:cs="Arial"/>
          <w:b/>
          <w:sz w:val="20"/>
        </w:rPr>
        <w:t xml:space="preserve"> Cleaning Machine</w:t>
      </w:r>
      <w:bookmarkEnd w:id="5"/>
      <w:r w:rsidR="002475EE" w:rsidRPr="00BB0A93">
        <w:rPr>
          <w:rFonts w:ascii="Arial" w:hAnsi="Arial" w:cs="Arial"/>
          <w:b/>
          <w:sz w:val="20"/>
        </w:rPr>
        <w:t xml:space="preserv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093"/>
        <w:gridCol w:w="1701"/>
        <w:gridCol w:w="1276"/>
        <w:gridCol w:w="2126"/>
      </w:tblGrid>
      <w:tr w:rsidR="002475EE" w:rsidRPr="00BB0A93" w14:paraId="43DEB22D" w14:textId="77777777" w:rsidTr="00DE33B3">
        <w:tc>
          <w:tcPr>
            <w:tcW w:w="2126" w:type="dxa"/>
            <w:tcBorders>
              <w:top w:val="nil"/>
              <w:left w:val="nil"/>
              <w:bottom w:val="single" w:sz="4" w:space="0" w:color="auto"/>
              <w:right w:val="single" w:sz="4" w:space="0" w:color="auto"/>
            </w:tcBorders>
            <w:shd w:val="clear" w:color="auto" w:fill="auto"/>
            <w:vAlign w:val="center"/>
          </w:tcPr>
          <w:p w14:paraId="459CE5EB" w14:textId="77777777" w:rsidR="002475EE" w:rsidRPr="00BB0A93" w:rsidRDefault="002475EE" w:rsidP="00C24240">
            <w:pPr>
              <w:spacing w:line="288" w:lineRule="auto"/>
              <w:rPr>
                <w:rFonts w:ascii="Arial" w:hAnsi="Arial" w:cs="Arial"/>
                <w:sz w:val="20"/>
                <w:szCs w:val="20"/>
              </w:rPr>
            </w:pPr>
          </w:p>
        </w:tc>
        <w:tc>
          <w:tcPr>
            <w:tcW w:w="2093" w:type="dxa"/>
            <w:tcBorders>
              <w:left w:val="single" w:sz="4" w:space="0" w:color="auto"/>
              <w:bottom w:val="single" w:sz="4" w:space="0" w:color="auto"/>
            </w:tcBorders>
            <w:shd w:val="clear" w:color="auto" w:fill="auto"/>
            <w:vAlign w:val="center"/>
          </w:tcPr>
          <w:p w14:paraId="2F2D4C40" w14:textId="77777777" w:rsidR="002475EE" w:rsidRPr="00BB0A93" w:rsidRDefault="002475EE" w:rsidP="002475EE">
            <w:pPr>
              <w:spacing w:line="288" w:lineRule="auto"/>
              <w:jc w:val="center"/>
              <w:rPr>
                <w:rFonts w:ascii="Arial" w:hAnsi="Arial" w:cs="Arial"/>
                <w:sz w:val="20"/>
                <w:szCs w:val="20"/>
              </w:rPr>
            </w:pPr>
            <w:r w:rsidRPr="00BB0A93">
              <w:rPr>
                <w:rFonts w:ascii="Arial" w:hAnsi="Arial" w:cs="Arial"/>
                <w:sz w:val="20"/>
                <w:szCs w:val="20"/>
              </w:rPr>
              <w:t>Solvent/Machine</w:t>
            </w:r>
          </w:p>
        </w:tc>
        <w:tc>
          <w:tcPr>
            <w:tcW w:w="1701" w:type="dxa"/>
            <w:tcBorders>
              <w:bottom w:val="single" w:sz="4" w:space="0" w:color="auto"/>
            </w:tcBorders>
            <w:shd w:val="clear" w:color="auto" w:fill="auto"/>
          </w:tcPr>
          <w:p w14:paraId="77D311F5" w14:textId="77777777" w:rsidR="002475EE" w:rsidRPr="00BB0A93" w:rsidRDefault="002475EE" w:rsidP="002475EE">
            <w:pPr>
              <w:spacing w:line="288" w:lineRule="auto"/>
              <w:jc w:val="center"/>
              <w:rPr>
                <w:rFonts w:ascii="Arial" w:hAnsi="Arial" w:cs="Arial"/>
                <w:sz w:val="20"/>
                <w:szCs w:val="20"/>
              </w:rPr>
            </w:pPr>
            <w:r w:rsidRPr="00BB0A93">
              <w:rPr>
                <w:rFonts w:ascii="Arial" w:hAnsi="Arial" w:cs="Arial"/>
                <w:sz w:val="20"/>
                <w:szCs w:val="20"/>
              </w:rPr>
              <w:t>Mark when applicable:</w:t>
            </w:r>
          </w:p>
        </w:tc>
        <w:tc>
          <w:tcPr>
            <w:tcW w:w="1276" w:type="dxa"/>
            <w:tcBorders>
              <w:bottom w:val="single" w:sz="4" w:space="0" w:color="auto"/>
            </w:tcBorders>
            <w:shd w:val="clear" w:color="auto" w:fill="auto"/>
          </w:tcPr>
          <w:p w14:paraId="7764D49E"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t>Number:</w:t>
            </w:r>
          </w:p>
        </w:tc>
        <w:tc>
          <w:tcPr>
            <w:tcW w:w="2126" w:type="dxa"/>
            <w:tcBorders>
              <w:bottom w:val="single" w:sz="4" w:space="0" w:color="auto"/>
            </w:tcBorders>
          </w:tcPr>
          <w:p w14:paraId="723DB1E6" w14:textId="77777777" w:rsidR="002475EE" w:rsidRPr="00BB0A93" w:rsidRDefault="002475EE" w:rsidP="002475EE">
            <w:pPr>
              <w:spacing w:before="120" w:line="288" w:lineRule="auto"/>
              <w:jc w:val="center"/>
              <w:rPr>
                <w:rFonts w:ascii="Arial" w:hAnsi="Arial" w:cs="Arial"/>
                <w:sz w:val="20"/>
                <w:szCs w:val="20"/>
              </w:rPr>
            </w:pPr>
            <w:r w:rsidRPr="00BB0A93">
              <w:rPr>
                <w:rFonts w:ascii="Arial" w:hAnsi="Arial" w:cs="Arial"/>
                <w:sz w:val="20"/>
                <w:szCs w:val="20"/>
              </w:rPr>
              <w:t>Year build/Generation:</w:t>
            </w:r>
          </w:p>
        </w:tc>
      </w:tr>
      <w:tr w:rsidR="002475EE" w:rsidRPr="00BB0A93" w14:paraId="60D64A6A" w14:textId="77777777" w:rsidTr="00DE33B3">
        <w:tc>
          <w:tcPr>
            <w:tcW w:w="2126" w:type="dxa"/>
            <w:vMerge w:val="restart"/>
            <w:tcBorders>
              <w:top w:val="single" w:sz="4" w:space="0" w:color="auto"/>
            </w:tcBorders>
            <w:shd w:val="clear" w:color="auto" w:fill="auto"/>
            <w:vAlign w:val="center"/>
          </w:tcPr>
          <w:p w14:paraId="5166384C" w14:textId="77777777" w:rsidR="002475EE" w:rsidRPr="00BB0A93" w:rsidRDefault="00E03551" w:rsidP="00C24240">
            <w:pPr>
              <w:spacing w:line="288" w:lineRule="auto"/>
              <w:rPr>
                <w:rFonts w:ascii="Arial" w:hAnsi="Arial" w:cs="Arial"/>
                <w:sz w:val="20"/>
                <w:szCs w:val="20"/>
              </w:rPr>
            </w:pPr>
            <w:r w:rsidRPr="00BB0A93">
              <w:rPr>
                <w:rFonts w:ascii="Arial" w:hAnsi="Arial" w:cs="Arial"/>
                <w:sz w:val="20"/>
                <w:szCs w:val="20"/>
              </w:rPr>
              <w:t>The c</w:t>
            </w:r>
            <w:r w:rsidR="002475EE" w:rsidRPr="00BB0A93">
              <w:rPr>
                <w:rFonts w:ascii="Arial" w:hAnsi="Arial" w:cs="Arial"/>
                <w:sz w:val="20"/>
                <w:szCs w:val="20"/>
              </w:rPr>
              <w:t>ompany uses the following solvents/machines:</w:t>
            </w:r>
          </w:p>
          <w:p w14:paraId="598A8E2E"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337D5AFF"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PERC</w:t>
            </w:r>
          </w:p>
        </w:tc>
        <w:tc>
          <w:tcPr>
            <w:tcW w:w="1701" w:type="dxa"/>
            <w:tcBorders>
              <w:top w:val="single" w:sz="4" w:space="0" w:color="auto"/>
              <w:bottom w:val="single" w:sz="4" w:space="0" w:color="auto"/>
            </w:tcBorders>
            <w:shd w:val="clear" w:color="auto" w:fill="auto"/>
          </w:tcPr>
          <w:p w14:paraId="6B18ABC5"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4"/>
                  <w:enabled/>
                  <w:calcOnExit w:val="0"/>
                  <w:checkBox>
                    <w:sizeAuto/>
                    <w:default w:val="0"/>
                    <w:checked w:val="0"/>
                  </w:checkBox>
                </w:ffData>
              </w:fldChar>
            </w:r>
            <w:bookmarkStart w:id="6" w:name="Selectievakje44"/>
            <w:r w:rsidRPr="00BB0A93">
              <w:rPr>
                <w:rFonts w:ascii="Arial" w:hAnsi="Arial" w:cs="Arial"/>
                <w:sz w:val="20"/>
                <w:szCs w:val="20"/>
              </w:rPr>
              <w:instrText xml:space="preserve"> FORMCHECKBOX </w:instrText>
            </w:r>
            <w:r w:rsidR="00692B0A">
              <w:rPr>
                <w:rFonts w:ascii="Arial" w:hAnsi="Arial" w:cs="Arial"/>
                <w:sz w:val="20"/>
                <w:szCs w:val="20"/>
              </w:rPr>
            </w:r>
            <w:r w:rsidR="00692B0A">
              <w:rPr>
                <w:rFonts w:ascii="Arial" w:hAnsi="Arial" w:cs="Arial"/>
                <w:sz w:val="20"/>
                <w:szCs w:val="20"/>
              </w:rPr>
              <w:fldChar w:fldCharType="separate"/>
            </w:r>
            <w:r w:rsidRPr="00BB0A93">
              <w:rPr>
                <w:rFonts w:ascii="Arial" w:hAnsi="Arial" w:cs="Arial"/>
                <w:sz w:val="20"/>
                <w:szCs w:val="20"/>
              </w:rPr>
              <w:fldChar w:fldCharType="end"/>
            </w:r>
            <w:bookmarkEnd w:id="6"/>
          </w:p>
        </w:tc>
        <w:tc>
          <w:tcPr>
            <w:tcW w:w="1276" w:type="dxa"/>
            <w:tcBorders>
              <w:top w:val="single" w:sz="4" w:space="0" w:color="auto"/>
              <w:bottom w:val="single" w:sz="4" w:space="0" w:color="auto"/>
            </w:tcBorders>
            <w:shd w:val="clear" w:color="auto" w:fill="auto"/>
          </w:tcPr>
          <w:p w14:paraId="2C829B2E"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bookmarkStart w:id="7" w:name="Text26"/>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7"/>
          </w:p>
        </w:tc>
        <w:tc>
          <w:tcPr>
            <w:tcW w:w="2126" w:type="dxa"/>
            <w:tcBorders>
              <w:top w:val="single" w:sz="4" w:space="0" w:color="auto"/>
              <w:bottom w:val="single" w:sz="4" w:space="0" w:color="auto"/>
            </w:tcBorders>
          </w:tcPr>
          <w:p w14:paraId="2987FBDE"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67546331" w14:textId="77777777" w:rsidTr="00DE33B3">
        <w:tc>
          <w:tcPr>
            <w:tcW w:w="2126" w:type="dxa"/>
            <w:vMerge/>
            <w:shd w:val="clear" w:color="auto" w:fill="auto"/>
            <w:vAlign w:val="center"/>
          </w:tcPr>
          <w:p w14:paraId="17F1AB63"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2D48B781"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HCS</w:t>
            </w:r>
          </w:p>
        </w:tc>
        <w:tc>
          <w:tcPr>
            <w:tcW w:w="1701" w:type="dxa"/>
            <w:tcBorders>
              <w:top w:val="single" w:sz="4" w:space="0" w:color="auto"/>
              <w:bottom w:val="single" w:sz="4" w:space="0" w:color="auto"/>
            </w:tcBorders>
            <w:shd w:val="clear" w:color="auto" w:fill="auto"/>
          </w:tcPr>
          <w:p w14:paraId="59B48EBA"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5"/>
                  <w:enabled/>
                  <w:calcOnExit w:val="0"/>
                  <w:checkBox>
                    <w:sizeAuto/>
                    <w:default w:val="0"/>
                    <w:checked w:val="0"/>
                  </w:checkBox>
                </w:ffData>
              </w:fldChar>
            </w:r>
            <w:bookmarkStart w:id="8" w:name="Selectievakje45"/>
            <w:r w:rsidRPr="00BB0A93">
              <w:rPr>
                <w:rFonts w:ascii="Arial" w:hAnsi="Arial" w:cs="Arial"/>
                <w:sz w:val="20"/>
                <w:szCs w:val="20"/>
              </w:rPr>
              <w:instrText xml:space="preserve"> FORMCHECKBOX </w:instrText>
            </w:r>
            <w:r w:rsidR="00692B0A">
              <w:rPr>
                <w:rFonts w:ascii="Arial" w:hAnsi="Arial" w:cs="Arial"/>
                <w:sz w:val="20"/>
                <w:szCs w:val="20"/>
              </w:rPr>
            </w:r>
            <w:r w:rsidR="00692B0A">
              <w:rPr>
                <w:rFonts w:ascii="Arial" w:hAnsi="Arial" w:cs="Arial"/>
                <w:sz w:val="20"/>
                <w:szCs w:val="20"/>
              </w:rPr>
              <w:fldChar w:fldCharType="separate"/>
            </w:r>
            <w:r w:rsidRPr="00BB0A93">
              <w:rPr>
                <w:rFonts w:ascii="Arial" w:hAnsi="Arial" w:cs="Arial"/>
                <w:sz w:val="20"/>
                <w:szCs w:val="20"/>
              </w:rPr>
              <w:fldChar w:fldCharType="end"/>
            </w:r>
            <w:bookmarkEnd w:id="8"/>
          </w:p>
        </w:tc>
        <w:tc>
          <w:tcPr>
            <w:tcW w:w="1276" w:type="dxa"/>
            <w:tcBorders>
              <w:top w:val="single" w:sz="4" w:space="0" w:color="auto"/>
              <w:bottom w:val="single" w:sz="4" w:space="0" w:color="auto"/>
            </w:tcBorders>
            <w:shd w:val="clear" w:color="auto" w:fill="auto"/>
          </w:tcPr>
          <w:p w14:paraId="7ED45E9E"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7"/>
                  <w:enabled/>
                  <w:calcOnExit w:val="0"/>
                  <w:textInput/>
                </w:ffData>
              </w:fldChar>
            </w:r>
            <w:bookmarkStart w:id="9" w:name="Text27"/>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9"/>
          </w:p>
        </w:tc>
        <w:tc>
          <w:tcPr>
            <w:tcW w:w="2126" w:type="dxa"/>
            <w:tcBorders>
              <w:top w:val="single" w:sz="4" w:space="0" w:color="auto"/>
              <w:bottom w:val="single" w:sz="4" w:space="0" w:color="auto"/>
            </w:tcBorders>
          </w:tcPr>
          <w:p w14:paraId="343EC690"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73D14692" w14:textId="77777777" w:rsidTr="00DE33B3">
        <w:tc>
          <w:tcPr>
            <w:tcW w:w="2126" w:type="dxa"/>
            <w:vMerge/>
            <w:shd w:val="clear" w:color="auto" w:fill="auto"/>
            <w:vAlign w:val="center"/>
          </w:tcPr>
          <w:p w14:paraId="2B6E49AF"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410D9438" w14:textId="77777777" w:rsidR="002475EE" w:rsidRPr="00BB0A93" w:rsidRDefault="00731886" w:rsidP="00C24240">
            <w:pPr>
              <w:spacing w:line="288" w:lineRule="auto"/>
              <w:rPr>
                <w:rFonts w:ascii="Arial" w:hAnsi="Arial" w:cs="Arial"/>
                <w:sz w:val="20"/>
                <w:szCs w:val="20"/>
              </w:rPr>
            </w:pPr>
            <w:r>
              <w:rPr>
                <w:rFonts w:ascii="Arial" w:hAnsi="Arial" w:cs="Arial"/>
                <w:sz w:val="20"/>
                <w:szCs w:val="20"/>
              </w:rPr>
              <w:t xml:space="preserve">Professional </w:t>
            </w:r>
            <w:proofErr w:type="spellStart"/>
            <w:r w:rsidR="002475EE" w:rsidRPr="00BB0A93">
              <w:rPr>
                <w:rFonts w:ascii="Arial" w:hAnsi="Arial" w:cs="Arial"/>
                <w:sz w:val="20"/>
                <w:szCs w:val="20"/>
              </w:rPr>
              <w:t>Wetcleaning</w:t>
            </w:r>
            <w:proofErr w:type="spellEnd"/>
          </w:p>
        </w:tc>
        <w:tc>
          <w:tcPr>
            <w:tcW w:w="1701" w:type="dxa"/>
            <w:tcBorders>
              <w:top w:val="single" w:sz="4" w:space="0" w:color="auto"/>
              <w:bottom w:val="single" w:sz="4" w:space="0" w:color="auto"/>
            </w:tcBorders>
            <w:shd w:val="clear" w:color="auto" w:fill="auto"/>
          </w:tcPr>
          <w:p w14:paraId="40FBF36C"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6"/>
                  <w:enabled/>
                  <w:calcOnExit w:val="0"/>
                  <w:checkBox>
                    <w:sizeAuto/>
                    <w:default w:val="0"/>
                  </w:checkBox>
                </w:ffData>
              </w:fldChar>
            </w:r>
            <w:bookmarkStart w:id="10" w:name="Selectievakje46"/>
            <w:r w:rsidRPr="00BB0A93">
              <w:rPr>
                <w:rFonts w:ascii="Arial" w:hAnsi="Arial" w:cs="Arial"/>
                <w:sz w:val="20"/>
                <w:szCs w:val="20"/>
              </w:rPr>
              <w:instrText xml:space="preserve"> FORMCHECKBOX </w:instrText>
            </w:r>
            <w:r w:rsidR="00692B0A">
              <w:rPr>
                <w:rFonts w:ascii="Arial" w:hAnsi="Arial" w:cs="Arial"/>
                <w:sz w:val="20"/>
                <w:szCs w:val="20"/>
              </w:rPr>
            </w:r>
            <w:r w:rsidR="00692B0A">
              <w:rPr>
                <w:rFonts w:ascii="Arial" w:hAnsi="Arial" w:cs="Arial"/>
                <w:sz w:val="20"/>
                <w:szCs w:val="20"/>
              </w:rPr>
              <w:fldChar w:fldCharType="separate"/>
            </w:r>
            <w:r w:rsidRPr="00BB0A93">
              <w:rPr>
                <w:rFonts w:ascii="Arial" w:hAnsi="Arial" w:cs="Arial"/>
                <w:sz w:val="20"/>
                <w:szCs w:val="20"/>
              </w:rPr>
              <w:fldChar w:fldCharType="end"/>
            </w:r>
            <w:bookmarkEnd w:id="10"/>
          </w:p>
        </w:tc>
        <w:tc>
          <w:tcPr>
            <w:tcW w:w="1276" w:type="dxa"/>
            <w:tcBorders>
              <w:top w:val="single" w:sz="4" w:space="0" w:color="auto"/>
              <w:bottom w:val="single" w:sz="4" w:space="0" w:color="auto"/>
            </w:tcBorders>
            <w:shd w:val="clear" w:color="auto" w:fill="auto"/>
          </w:tcPr>
          <w:p w14:paraId="1CB6503A"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8"/>
                  <w:enabled/>
                  <w:calcOnExit w:val="0"/>
                  <w:textInput/>
                </w:ffData>
              </w:fldChar>
            </w:r>
            <w:bookmarkStart w:id="11" w:name="Text28"/>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1"/>
          </w:p>
        </w:tc>
        <w:tc>
          <w:tcPr>
            <w:tcW w:w="2126" w:type="dxa"/>
            <w:tcBorders>
              <w:top w:val="single" w:sz="4" w:space="0" w:color="auto"/>
              <w:bottom w:val="single" w:sz="4" w:space="0" w:color="auto"/>
            </w:tcBorders>
          </w:tcPr>
          <w:p w14:paraId="19307A51"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31D9A2B5" w14:textId="77777777" w:rsidTr="00DE33B3">
        <w:tc>
          <w:tcPr>
            <w:tcW w:w="2126" w:type="dxa"/>
            <w:vMerge/>
            <w:shd w:val="clear" w:color="auto" w:fill="auto"/>
            <w:vAlign w:val="center"/>
          </w:tcPr>
          <w:p w14:paraId="3E8D4461"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4C850219" w14:textId="77777777" w:rsidR="002475EE" w:rsidRPr="00BB0A93" w:rsidRDefault="002475EE" w:rsidP="00C24240">
            <w:pPr>
              <w:spacing w:line="288" w:lineRule="auto"/>
              <w:rPr>
                <w:rFonts w:ascii="Arial" w:hAnsi="Arial" w:cs="Arial"/>
                <w:sz w:val="20"/>
                <w:szCs w:val="20"/>
              </w:rPr>
            </w:pPr>
            <w:proofErr w:type="spellStart"/>
            <w:r w:rsidRPr="00BB0A93">
              <w:rPr>
                <w:rFonts w:ascii="Arial" w:hAnsi="Arial" w:cs="Arial"/>
                <w:sz w:val="20"/>
                <w:szCs w:val="20"/>
              </w:rPr>
              <w:t>Solvon</w:t>
            </w:r>
            <w:proofErr w:type="spellEnd"/>
            <w:r w:rsidRPr="00BB0A93">
              <w:rPr>
                <w:rFonts w:ascii="Arial" w:hAnsi="Arial" w:cs="Arial"/>
                <w:sz w:val="20"/>
                <w:szCs w:val="20"/>
              </w:rPr>
              <w:t xml:space="preserve"> K4</w:t>
            </w:r>
          </w:p>
        </w:tc>
        <w:tc>
          <w:tcPr>
            <w:tcW w:w="1701" w:type="dxa"/>
            <w:tcBorders>
              <w:top w:val="single" w:sz="4" w:space="0" w:color="auto"/>
              <w:bottom w:val="single" w:sz="4" w:space="0" w:color="auto"/>
            </w:tcBorders>
            <w:shd w:val="clear" w:color="auto" w:fill="auto"/>
          </w:tcPr>
          <w:p w14:paraId="25AE5027"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7"/>
                  <w:enabled/>
                  <w:calcOnExit w:val="0"/>
                  <w:checkBox>
                    <w:sizeAuto/>
                    <w:default w:val="0"/>
                  </w:checkBox>
                </w:ffData>
              </w:fldChar>
            </w:r>
            <w:bookmarkStart w:id="12" w:name="Selectievakje47"/>
            <w:r w:rsidRPr="00BB0A93">
              <w:rPr>
                <w:rFonts w:ascii="Arial" w:hAnsi="Arial" w:cs="Arial"/>
                <w:sz w:val="20"/>
                <w:szCs w:val="20"/>
              </w:rPr>
              <w:instrText xml:space="preserve"> FORMCHECKBOX </w:instrText>
            </w:r>
            <w:r w:rsidR="00692B0A">
              <w:rPr>
                <w:rFonts w:ascii="Arial" w:hAnsi="Arial" w:cs="Arial"/>
                <w:sz w:val="20"/>
                <w:szCs w:val="20"/>
              </w:rPr>
            </w:r>
            <w:r w:rsidR="00692B0A">
              <w:rPr>
                <w:rFonts w:ascii="Arial" w:hAnsi="Arial" w:cs="Arial"/>
                <w:sz w:val="20"/>
                <w:szCs w:val="20"/>
              </w:rPr>
              <w:fldChar w:fldCharType="separate"/>
            </w:r>
            <w:r w:rsidRPr="00BB0A93">
              <w:rPr>
                <w:rFonts w:ascii="Arial" w:hAnsi="Arial" w:cs="Arial"/>
                <w:sz w:val="20"/>
                <w:szCs w:val="20"/>
              </w:rPr>
              <w:fldChar w:fldCharType="end"/>
            </w:r>
            <w:bookmarkEnd w:id="12"/>
          </w:p>
        </w:tc>
        <w:tc>
          <w:tcPr>
            <w:tcW w:w="1276" w:type="dxa"/>
            <w:tcBorders>
              <w:top w:val="single" w:sz="4" w:space="0" w:color="auto"/>
              <w:bottom w:val="single" w:sz="4" w:space="0" w:color="auto"/>
            </w:tcBorders>
            <w:shd w:val="clear" w:color="auto" w:fill="auto"/>
          </w:tcPr>
          <w:p w14:paraId="2B459E31"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0"/>
                  <w:enabled/>
                  <w:calcOnExit w:val="0"/>
                  <w:textInput/>
                </w:ffData>
              </w:fldChar>
            </w:r>
            <w:bookmarkStart w:id="13" w:name="Text30"/>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3"/>
          </w:p>
        </w:tc>
        <w:tc>
          <w:tcPr>
            <w:tcW w:w="2126" w:type="dxa"/>
            <w:tcBorders>
              <w:top w:val="single" w:sz="4" w:space="0" w:color="auto"/>
              <w:bottom w:val="single" w:sz="4" w:space="0" w:color="auto"/>
            </w:tcBorders>
          </w:tcPr>
          <w:p w14:paraId="28D29638"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33D86452" w14:textId="77777777" w:rsidTr="00DE33B3">
        <w:tc>
          <w:tcPr>
            <w:tcW w:w="2126" w:type="dxa"/>
            <w:vMerge/>
            <w:shd w:val="clear" w:color="auto" w:fill="auto"/>
            <w:vAlign w:val="center"/>
          </w:tcPr>
          <w:p w14:paraId="0543D4B9"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16445DF4" w14:textId="77777777" w:rsidR="002475EE" w:rsidRPr="00BB0A93" w:rsidRDefault="002475EE" w:rsidP="00C24240">
            <w:pPr>
              <w:spacing w:line="288" w:lineRule="auto"/>
              <w:rPr>
                <w:rFonts w:ascii="Arial" w:hAnsi="Arial" w:cs="Arial"/>
                <w:sz w:val="20"/>
                <w:szCs w:val="20"/>
              </w:rPr>
            </w:pPr>
            <w:proofErr w:type="spellStart"/>
            <w:r w:rsidRPr="00BB0A93">
              <w:rPr>
                <w:rFonts w:ascii="Arial" w:hAnsi="Arial" w:cs="Arial"/>
                <w:sz w:val="20"/>
                <w:szCs w:val="20"/>
              </w:rPr>
              <w:t>Ipura</w:t>
            </w:r>
            <w:proofErr w:type="spellEnd"/>
            <w:r w:rsidRPr="00BB0A93">
              <w:rPr>
                <w:rFonts w:ascii="Arial" w:hAnsi="Arial" w:cs="Arial"/>
                <w:sz w:val="20"/>
                <w:szCs w:val="20"/>
              </w:rPr>
              <w:t xml:space="preserve"> system </w:t>
            </w:r>
          </w:p>
        </w:tc>
        <w:tc>
          <w:tcPr>
            <w:tcW w:w="1701" w:type="dxa"/>
            <w:tcBorders>
              <w:top w:val="single" w:sz="4" w:space="0" w:color="auto"/>
              <w:bottom w:val="single" w:sz="4" w:space="0" w:color="auto"/>
            </w:tcBorders>
            <w:shd w:val="clear" w:color="auto" w:fill="auto"/>
          </w:tcPr>
          <w:p w14:paraId="57D51B94"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8"/>
                  <w:enabled/>
                  <w:calcOnExit w:val="0"/>
                  <w:checkBox>
                    <w:sizeAuto/>
                    <w:default w:val="0"/>
                  </w:checkBox>
                </w:ffData>
              </w:fldChar>
            </w:r>
            <w:bookmarkStart w:id="14" w:name="Selectievakje48"/>
            <w:r w:rsidRPr="00BB0A93">
              <w:rPr>
                <w:rFonts w:ascii="Arial" w:hAnsi="Arial" w:cs="Arial"/>
                <w:sz w:val="20"/>
                <w:szCs w:val="20"/>
              </w:rPr>
              <w:instrText xml:space="preserve"> FORMCHECKBOX </w:instrText>
            </w:r>
            <w:r w:rsidR="00692B0A">
              <w:rPr>
                <w:rFonts w:ascii="Arial" w:hAnsi="Arial" w:cs="Arial"/>
                <w:sz w:val="20"/>
                <w:szCs w:val="20"/>
              </w:rPr>
            </w:r>
            <w:r w:rsidR="00692B0A">
              <w:rPr>
                <w:rFonts w:ascii="Arial" w:hAnsi="Arial" w:cs="Arial"/>
                <w:sz w:val="20"/>
                <w:szCs w:val="20"/>
              </w:rPr>
              <w:fldChar w:fldCharType="separate"/>
            </w:r>
            <w:r w:rsidRPr="00BB0A93">
              <w:rPr>
                <w:rFonts w:ascii="Arial" w:hAnsi="Arial" w:cs="Arial"/>
                <w:sz w:val="20"/>
                <w:szCs w:val="20"/>
              </w:rPr>
              <w:fldChar w:fldCharType="end"/>
            </w:r>
            <w:bookmarkEnd w:id="14"/>
          </w:p>
        </w:tc>
        <w:tc>
          <w:tcPr>
            <w:tcW w:w="1276" w:type="dxa"/>
            <w:tcBorders>
              <w:top w:val="single" w:sz="4" w:space="0" w:color="auto"/>
              <w:bottom w:val="single" w:sz="4" w:space="0" w:color="auto"/>
            </w:tcBorders>
            <w:shd w:val="clear" w:color="auto" w:fill="auto"/>
          </w:tcPr>
          <w:p w14:paraId="258FD09D"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1"/>
                  <w:enabled/>
                  <w:calcOnExit w:val="0"/>
                  <w:textInput/>
                </w:ffData>
              </w:fldChar>
            </w:r>
            <w:bookmarkStart w:id="15" w:name="Text31"/>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5"/>
          </w:p>
        </w:tc>
        <w:tc>
          <w:tcPr>
            <w:tcW w:w="2126" w:type="dxa"/>
            <w:tcBorders>
              <w:top w:val="single" w:sz="4" w:space="0" w:color="auto"/>
              <w:bottom w:val="single" w:sz="4" w:space="0" w:color="auto"/>
            </w:tcBorders>
          </w:tcPr>
          <w:p w14:paraId="1942D454"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2E6EB414" w14:textId="77777777" w:rsidTr="00DE33B3">
        <w:tc>
          <w:tcPr>
            <w:tcW w:w="2126" w:type="dxa"/>
            <w:vMerge/>
            <w:shd w:val="clear" w:color="auto" w:fill="auto"/>
            <w:vAlign w:val="center"/>
          </w:tcPr>
          <w:p w14:paraId="0F8D7469"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40B792B9"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Siloxane D5 (</w:t>
            </w:r>
            <w:proofErr w:type="spellStart"/>
            <w:r w:rsidRPr="00BB0A93">
              <w:rPr>
                <w:rFonts w:ascii="Arial" w:hAnsi="Arial" w:cs="Arial"/>
                <w:sz w:val="20"/>
                <w:szCs w:val="20"/>
              </w:rPr>
              <w:t>GreenEarth</w:t>
            </w:r>
            <w:proofErr w:type="spellEnd"/>
            <w:r w:rsidRPr="00BB0A93">
              <w:rPr>
                <w:rFonts w:ascii="Arial" w:hAnsi="Arial" w:cs="Arial"/>
                <w:sz w:val="20"/>
                <w:szCs w:val="20"/>
              </w:rPr>
              <w:t xml:space="preserve">) </w:t>
            </w:r>
          </w:p>
        </w:tc>
        <w:tc>
          <w:tcPr>
            <w:tcW w:w="1701" w:type="dxa"/>
            <w:tcBorders>
              <w:top w:val="single" w:sz="4" w:space="0" w:color="auto"/>
              <w:bottom w:val="single" w:sz="4" w:space="0" w:color="auto"/>
            </w:tcBorders>
            <w:shd w:val="clear" w:color="auto" w:fill="auto"/>
          </w:tcPr>
          <w:p w14:paraId="5D848DFC"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49"/>
                  <w:enabled/>
                  <w:calcOnExit w:val="0"/>
                  <w:checkBox>
                    <w:sizeAuto/>
                    <w:default w:val="0"/>
                  </w:checkBox>
                </w:ffData>
              </w:fldChar>
            </w:r>
            <w:bookmarkStart w:id="16" w:name="Selectievakje49"/>
            <w:r w:rsidRPr="00BB0A93">
              <w:rPr>
                <w:rFonts w:ascii="Arial" w:hAnsi="Arial" w:cs="Arial"/>
                <w:sz w:val="20"/>
                <w:szCs w:val="20"/>
              </w:rPr>
              <w:instrText xml:space="preserve"> FORMCHECKBOX </w:instrText>
            </w:r>
            <w:r w:rsidR="00692B0A">
              <w:rPr>
                <w:rFonts w:ascii="Arial" w:hAnsi="Arial" w:cs="Arial"/>
                <w:sz w:val="20"/>
                <w:szCs w:val="20"/>
              </w:rPr>
            </w:r>
            <w:r w:rsidR="00692B0A">
              <w:rPr>
                <w:rFonts w:ascii="Arial" w:hAnsi="Arial" w:cs="Arial"/>
                <w:sz w:val="20"/>
                <w:szCs w:val="20"/>
              </w:rPr>
              <w:fldChar w:fldCharType="separate"/>
            </w:r>
            <w:r w:rsidRPr="00BB0A93">
              <w:rPr>
                <w:rFonts w:ascii="Arial" w:hAnsi="Arial" w:cs="Arial"/>
                <w:sz w:val="20"/>
                <w:szCs w:val="20"/>
              </w:rPr>
              <w:fldChar w:fldCharType="end"/>
            </w:r>
            <w:bookmarkEnd w:id="16"/>
          </w:p>
        </w:tc>
        <w:tc>
          <w:tcPr>
            <w:tcW w:w="1276" w:type="dxa"/>
            <w:tcBorders>
              <w:top w:val="single" w:sz="4" w:space="0" w:color="auto"/>
              <w:bottom w:val="single" w:sz="4" w:space="0" w:color="auto"/>
            </w:tcBorders>
            <w:shd w:val="clear" w:color="auto" w:fill="auto"/>
          </w:tcPr>
          <w:p w14:paraId="4147E107"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3"/>
                  <w:enabled/>
                  <w:calcOnExit w:val="0"/>
                  <w:textInput/>
                </w:ffData>
              </w:fldChar>
            </w:r>
            <w:bookmarkStart w:id="17" w:name="Text33"/>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7"/>
          </w:p>
        </w:tc>
        <w:tc>
          <w:tcPr>
            <w:tcW w:w="2126" w:type="dxa"/>
            <w:tcBorders>
              <w:top w:val="single" w:sz="4" w:space="0" w:color="auto"/>
              <w:bottom w:val="single" w:sz="4" w:space="0" w:color="auto"/>
            </w:tcBorders>
          </w:tcPr>
          <w:p w14:paraId="7D909345"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6A74DAF5" w14:textId="77777777" w:rsidTr="00DE33B3">
        <w:tc>
          <w:tcPr>
            <w:tcW w:w="2126" w:type="dxa"/>
            <w:vMerge/>
            <w:shd w:val="clear" w:color="auto" w:fill="auto"/>
            <w:vAlign w:val="center"/>
          </w:tcPr>
          <w:p w14:paraId="67FF4066"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465680CA"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 xml:space="preserve">CO2 </w:t>
            </w:r>
          </w:p>
        </w:tc>
        <w:tc>
          <w:tcPr>
            <w:tcW w:w="1701" w:type="dxa"/>
            <w:tcBorders>
              <w:top w:val="single" w:sz="4" w:space="0" w:color="auto"/>
              <w:bottom w:val="single" w:sz="4" w:space="0" w:color="auto"/>
            </w:tcBorders>
            <w:shd w:val="clear" w:color="auto" w:fill="auto"/>
          </w:tcPr>
          <w:p w14:paraId="7F97A942"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0"/>
                  <w:enabled/>
                  <w:calcOnExit w:val="0"/>
                  <w:checkBox>
                    <w:sizeAuto/>
                    <w:default w:val="0"/>
                  </w:checkBox>
                </w:ffData>
              </w:fldChar>
            </w:r>
            <w:bookmarkStart w:id="18" w:name="Selectievakje50"/>
            <w:r w:rsidRPr="00BB0A93">
              <w:rPr>
                <w:rFonts w:ascii="Arial" w:hAnsi="Arial" w:cs="Arial"/>
                <w:sz w:val="20"/>
                <w:szCs w:val="20"/>
              </w:rPr>
              <w:instrText xml:space="preserve"> FORMCHECKBOX </w:instrText>
            </w:r>
            <w:r w:rsidR="00692B0A">
              <w:rPr>
                <w:rFonts w:ascii="Arial" w:hAnsi="Arial" w:cs="Arial"/>
                <w:sz w:val="20"/>
                <w:szCs w:val="20"/>
              </w:rPr>
            </w:r>
            <w:r w:rsidR="00692B0A">
              <w:rPr>
                <w:rFonts w:ascii="Arial" w:hAnsi="Arial" w:cs="Arial"/>
                <w:sz w:val="20"/>
                <w:szCs w:val="20"/>
              </w:rPr>
              <w:fldChar w:fldCharType="separate"/>
            </w:r>
            <w:r w:rsidRPr="00BB0A93">
              <w:rPr>
                <w:rFonts w:ascii="Arial" w:hAnsi="Arial" w:cs="Arial"/>
                <w:sz w:val="20"/>
                <w:szCs w:val="20"/>
              </w:rPr>
              <w:fldChar w:fldCharType="end"/>
            </w:r>
            <w:bookmarkEnd w:id="18"/>
          </w:p>
        </w:tc>
        <w:tc>
          <w:tcPr>
            <w:tcW w:w="1276" w:type="dxa"/>
            <w:tcBorders>
              <w:top w:val="single" w:sz="4" w:space="0" w:color="auto"/>
              <w:bottom w:val="single" w:sz="4" w:space="0" w:color="auto"/>
            </w:tcBorders>
            <w:shd w:val="clear" w:color="auto" w:fill="auto"/>
          </w:tcPr>
          <w:p w14:paraId="78454E0C"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2"/>
                  <w:enabled/>
                  <w:calcOnExit w:val="0"/>
                  <w:textInput/>
                </w:ffData>
              </w:fldChar>
            </w:r>
            <w:bookmarkStart w:id="19" w:name="Text32"/>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19"/>
          </w:p>
        </w:tc>
        <w:tc>
          <w:tcPr>
            <w:tcW w:w="2126" w:type="dxa"/>
            <w:tcBorders>
              <w:top w:val="single" w:sz="4" w:space="0" w:color="auto"/>
              <w:bottom w:val="single" w:sz="4" w:space="0" w:color="auto"/>
            </w:tcBorders>
          </w:tcPr>
          <w:p w14:paraId="15D012FB"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3505B35E" w14:textId="77777777" w:rsidTr="00DE33B3">
        <w:tc>
          <w:tcPr>
            <w:tcW w:w="2126" w:type="dxa"/>
            <w:vMerge/>
            <w:shd w:val="clear" w:color="auto" w:fill="auto"/>
            <w:vAlign w:val="center"/>
          </w:tcPr>
          <w:p w14:paraId="2000D68D" w14:textId="77777777" w:rsidR="002475EE" w:rsidRPr="00BB0A9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5B33A820"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t xml:space="preserve">Laundry machine </w:t>
            </w:r>
          </w:p>
        </w:tc>
        <w:tc>
          <w:tcPr>
            <w:tcW w:w="1701" w:type="dxa"/>
            <w:tcBorders>
              <w:top w:val="single" w:sz="4" w:space="0" w:color="auto"/>
              <w:bottom w:val="single" w:sz="4" w:space="0" w:color="auto"/>
            </w:tcBorders>
            <w:shd w:val="clear" w:color="auto" w:fill="auto"/>
          </w:tcPr>
          <w:p w14:paraId="67C5C9B6"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1"/>
                  <w:enabled/>
                  <w:calcOnExit w:val="0"/>
                  <w:checkBox>
                    <w:sizeAuto/>
                    <w:default w:val="0"/>
                  </w:checkBox>
                </w:ffData>
              </w:fldChar>
            </w:r>
            <w:bookmarkStart w:id="20" w:name="Selectievakje51"/>
            <w:r w:rsidRPr="00BB0A93">
              <w:rPr>
                <w:rFonts w:ascii="Arial" w:hAnsi="Arial" w:cs="Arial"/>
                <w:sz w:val="20"/>
                <w:szCs w:val="20"/>
              </w:rPr>
              <w:instrText xml:space="preserve"> FORMCHECKBOX </w:instrText>
            </w:r>
            <w:r w:rsidR="00692B0A">
              <w:rPr>
                <w:rFonts w:ascii="Arial" w:hAnsi="Arial" w:cs="Arial"/>
                <w:sz w:val="20"/>
                <w:szCs w:val="20"/>
              </w:rPr>
            </w:r>
            <w:r w:rsidR="00692B0A">
              <w:rPr>
                <w:rFonts w:ascii="Arial" w:hAnsi="Arial" w:cs="Arial"/>
                <w:sz w:val="20"/>
                <w:szCs w:val="20"/>
              </w:rPr>
              <w:fldChar w:fldCharType="separate"/>
            </w:r>
            <w:r w:rsidRPr="00BB0A93">
              <w:rPr>
                <w:rFonts w:ascii="Arial" w:hAnsi="Arial" w:cs="Arial"/>
                <w:sz w:val="20"/>
                <w:szCs w:val="20"/>
              </w:rPr>
              <w:fldChar w:fldCharType="end"/>
            </w:r>
            <w:bookmarkEnd w:id="20"/>
          </w:p>
        </w:tc>
        <w:tc>
          <w:tcPr>
            <w:tcW w:w="1276" w:type="dxa"/>
            <w:tcBorders>
              <w:top w:val="single" w:sz="4" w:space="0" w:color="auto"/>
              <w:bottom w:val="single" w:sz="4" w:space="0" w:color="auto"/>
            </w:tcBorders>
            <w:shd w:val="clear" w:color="auto" w:fill="auto"/>
          </w:tcPr>
          <w:p w14:paraId="29D82F26"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4"/>
                  <w:enabled/>
                  <w:calcOnExit w:val="0"/>
                  <w:textInput/>
                </w:ffData>
              </w:fldChar>
            </w:r>
            <w:bookmarkStart w:id="21" w:name="Text34"/>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21"/>
          </w:p>
        </w:tc>
        <w:tc>
          <w:tcPr>
            <w:tcW w:w="2126" w:type="dxa"/>
            <w:tcBorders>
              <w:top w:val="single" w:sz="4" w:space="0" w:color="auto"/>
              <w:bottom w:val="single" w:sz="4" w:space="0" w:color="auto"/>
            </w:tcBorders>
          </w:tcPr>
          <w:p w14:paraId="65958B16"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r w:rsidR="002475EE" w:rsidRPr="00BB0A93" w14:paraId="13AFCF04" w14:textId="77777777" w:rsidTr="00DE33B3">
        <w:tc>
          <w:tcPr>
            <w:tcW w:w="2126" w:type="dxa"/>
            <w:shd w:val="clear" w:color="auto" w:fill="auto"/>
            <w:vAlign w:val="center"/>
          </w:tcPr>
          <w:p w14:paraId="36BEF7F6" w14:textId="77777777" w:rsidR="002475EE" w:rsidRPr="00BB0A93" w:rsidRDefault="002475EE" w:rsidP="002475EE">
            <w:pPr>
              <w:spacing w:line="288" w:lineRule="auto"/>
              <w:jc w:val="right"/>
              <w:rPr>
                <w:rFonts w:ascii="Arial" w:hAnsi="Arial" w:cs="Arial"/>
                <w:sz w:val="20"/>
                <w:szCs w:val="20"/>
              </w:rPr>
            </w:pPr>
            <w:r w:rsidRPr="00BB0A93">
              <w:rPr>
                <w:rFonts w:ascii="Arial" w:hAnsi="Arial" w:cs="Arial"/>
                <w:sz w:val="20"/>
                <w:szCs w:val="20"/>
              </w:rPr>
              <w:t>Other:</w:t>
            </w:r>
          </w:p>
        </w:tc>
        <w:tc>
          <w:tcPr>
            <w:tcW w:w="2093" w:type="dxa"/>
            <w:tcBorders>
              <w:top w:val="single" w:sz="4" w:space="0" w:color="auto"/>
            </w:tcBorders>
            <w:shd w:val="clear" w:color="auto" w:fill="auto"/>
            <w:vAlign w:val="center"/>
          </w:tcPr>
          <w:p w14:paraId="573B77E6" w14:textId="77777777" w:rsidR="002475EE" w:rsidRPr="00BB0A93" w:rsidRDefault="002475EE" w:rsidP="00C24240">
            <w:pPr>
              <w:spacing w:line="288" w:lineRule="auto"/>
              <w:rPr>
                <w:rFonts w:ascii="Arial" w:hAnsi="Arial" w:cs="Arial"/>
                <w:sz w:val="20"/>
                <w:szCs w:val="20"/>
              </w:rPr>
            </w:pPr>
            <w:r w:rsidRPr="00BB0A93">
              <w:rPr>
                <w:rFonts w:ascii="Arial" w:hAnsi="Arial" w:cs="Arial"/>
                <w:sz w:val="20"/>
                <w:szCs w:val="20"/>
              </w:rPr>
              <w:fldChar w:fldCharType="begin">
                <w:ffData>
                  <w:name w:val="Text35"/>
                  <w:enabled/>
                  <w:calcOnExit w:val="0"/>
                  <w:textInput/>
                </w:ffData>
              </w:fldChar>
            </w:r>
            <w:bookmarkStart w:id="22" w:name="Text35"/>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bookmarkEnd w:id="22"/>
          </w:p>
        </w:tc>
        <w:tc>
          <w:tcPr>
            <w:tcW w:w="1701" w:type="dxa"/>
            <w:tcBorders>
              <w:top w:val="single" w:sz="4" w:space="0" w:color="auto"/>
            </w:tcBorders>
            <w:shd w:val="clear" w:color="auto" w:fill="auto"/>
          </w:tcPr>
          <w:p w14:paraId="1F73A319"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Selectievakje51"/>
                  <w:enabled/>
                  <w:calcOnExit w:val="0"/>
                  <w:checkBox>
                    <w:sizeAuto/>
                    <w:default w:val="0"/>
                  </w:checkBox>
                </w:ffData>
              </w:fldChar>
            </w:r>
            <w:r w:rsidRPr="00BB0A93">
              <w:rPr>
                <w:rFonts w:ascii="Arial" w:hAnsi="Arial" w:cs="Arial"/>
                <w:sz w:val="20"/>
                <w:szCs w:val="20"/>
              </w:rPr>
              <w:instrText xml:space="preserve"> FORMCHECKBOX </w:instrText>
            </w:r>
            <w:r w:rsidR="00692B0A">
              <w:rPr>
                <w:rFonts w:ascii="Arial" w:hAnsi="Arial" w:cs="Arial"/>
                <w:sz w:val="20"/>
                <w:szCs w:val="20"/>
              </w:rPr>
            </w:r>
            <w:r w:rsidR="00692B0A">
              <w:rPr>
                <w:rFonts w:ascii="Arial" w:hAnsi="Arial" w:cs="Arial"/>
                <w:sz w:val="20"/>
                <w:szCs w:val="20"/>
              </w:rPr>
              <w:fldChar w:fldCharType="separate"/>
            </w:r>
            <w:r w:rsidRPr="00BB0A93">
              <w:rPr>
                <w:rFonts w:ascii="Arial" w:hAnsi="Arial" w:cs="Arial"/>
                <w:sz w:val="20"/>
                <w:szCs w:val="20"/>
              </w:rPr>
              <w:fldChar w:fldCharType="end"/>
            </w:r>
          </w:p>
        </w:tc>
        <w:tc>
          <w:tcPr>
            <w:tcW w:w="1276" w:type="dxa"/>
            <w:tcBorders>
              <w:top w:val="single" w:sz="4" w:space="0" w:color="auto"/>
            </w:tcBorders>
            <w:shd w:val="clear" w:color="auto" w:fill="auto"/>
          </w:tcPr>
          <w:p w14:paraId="3244C92E"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34"/>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c>
          <w:tcPr>
            <w:tcW w:w="2126" w:type="dxa"/>
            <w:tcBorders>
              <w:top w:val="single" w:sz="4" w:space="0" w:color="auto"/>
            </w:tcBorders>
          </w:tcPr>
          <w:p w14:paraId="13E6AE0C" w14:textId="77777777" w:rsidR="002475EE" w:rsidRPr="00BB0A93" w:rsidRDefault="002475EE" w:rsidP="00C24240">
            <w:pPr>
              <w:spacing w:line="288" w:lineRule="auto"/>
              <w:jc w:val="center"/>
              <w:rPr>
                <w:rFonts w:ascii="Arial" w:hAnsi="Arial" w:cs="Arial"/>
                <w:sz w:val="20"/>
                <w:szCs w:val="20"/>
              </w:rPr>
            </w:pPr>
            <w:r w:rsidRPr="00BB0A93">
              <w:rPr>
                <w:rFonts w:ascii="Arial" w:hAnsi="Arial" w:cs="Arial"/>
                <w:sz w:val="20"/>
                <w:szCs w:val="20"/>
              </w:rPr>
              <w:fldChar w:fldCharType="begin">
                <w:ffData>
                  <w:name w:val="Text26"/>
                  <w:enabled/>
                  <w:calcOnExit w:val="0"/>
                  <w:textInput/>
                </w:ffData>
              </w:fldChar>
            </w:r>
            <w:r w:rsidRPr="00BB0A93">
              <w:rPr>
                <w:rFonts w:ascii="Arial" w:hAnsi="Arial" w:cs="Arial"/>
                <w:sz w:val="20"/>
                <w:szCs w:val="20"/>
              </w:rPr>
              <w:instrText xml:space="preserve"> FORMTEXT </w:instrText>
            </w:r>
            <w:r w:rsidRPr="00BB0A93">
              <w:rPr>
                <w:rFonts w:ascii="Arial" w:hAnsi="Arial" w:cs="Arial"/>
                <w:sz w:val="20"/>
                <w:szCs w:val="20"/>
              </w:rPr>
            </w:r>
            <w:r w:rsidRPr="00BB0A93">
              <w:rPr>
                <w:rFonts w:ascii="Arial" w:hAnsi="Arial" w:cs="Arial"/>
                <w:sz w:val="20"/>
                <w:szCs w:val="20"/>
              </w:rPr>
              <w:fldChar w:fldCharType="separate"/>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noProof/>
                <w:sz w:val="20"/>
                <w:szCs w:val="20"/>
              </w:rPr>
              <w:t> </w:t>
            </w:r>
            <w:r w:rsidRPr="00BB0A93">
              <w:rPr>
                <w:rFonts w:ascii="Arial" w:hAnsi="Arial" w:cs="Arial"/>
                <w:sz w:val="20"/>
                <w:szCs w:val="20"/>
              </w:rPr>
              <w:fldChar w:fldCharType="end"/>
            </w:r>
          </w:p>
        </w:tc>
      </w:tr>
    </w:tbl>
    <w:p w14:paraId="5AA578F6" w14:textId="77777777" w:rsidR="0056698B" w:rsidRPr="0056698B" w:rsidRDefault="0056698B" w:rsidP="0056698B">
      <w:pPr>
        <w:spacing w:line="288" w:lineRule="auto"/>
        <w:rPr>
          <w:rFonts w:ascii="Arial" w:hAnsi="Arial" w:cs="Arial"/>
          <w:b/>
          <w:sz w:val="20"/>
          <w:szCs w:val="18"/>
        </w:rPr>
      </w:pPr>
      <w:r w:rsidRPr="0056698B">
        <w:rPr>
          <w:rFonts w:ascii="Arial" w:hAnsi="Arial" w:cs="Arial"/>
          <w:b/>
          <w:sz w:val="20"/>
          <w:szCs w:val="18"/>
        </w:rPr>
        <w:t>NOTE! To get a better understanding please provide a copy of the list of your machines and a factory lay-out if at all possible</w:t>
      </w:r>
    </w:p>
    <w:p w14:paraId="191E4B2A" w14:textId="77777777" w:rsidR="0056698B" w:rsidRDefault="0056698B" w:rsidP="0056698B">
      <w:pPr>
        <w:spacing w:line="288" w:lineRule="auto"/>
        <w:rPr>
          <w:rFonts w:ascii="Arial" w:hAnsi="Arial" w:cs="Arial"/>
          <w:b/>
          <w:sz w:val="20"/>
          <w:szCs w:val="18"/>
        </w:rPr>
      </w:pPr>
      <w:r w:rsidRPr="0056698B">
        <w:rPr>
          <w:rFonts w:ascii="Arial" w:hAnsi="Arial" w:cs="Arial"/>
          <w:b/>
          <w:sz w:val="20"/>
          <w:szCs w:val="18"/>
        </w:rPr>
        <w:t xml:space="preserve">Remarks: </w:t>
      </w:r>
      <w:r w:rsidRPr="0056698B">
        <w:rPr>
          <w:rFonts w:ascii="Arial" w:hAnsi="Arial" w:cs="Arial"/>
          <w:b/>
          <w:sz w:val="20"/>
          <w:szCs w:val="18"/>
        </w:rPr>
        <w:fldChar w:fldCharType="begin">
          <w:ffData>
            <w:name w:val="Text12"/>
            <w:enabled/>
            <w:calcOnExit w:val="0"/>
            <w:textInput/>
          </w:ffData>
        </w:fldChar>
      </w:r>
      <w:r w:rsidRPr="0056698B">
        <w:rPr>
          <w:rFonts w:ascii="Arial" w:hAnsi="Arial" w:cs="Arial"/>
          <w:b/>
          <w:sz w:val="20"/>
          <w:szCs w:val="18"/>
        </w:rPr>
        <w:instrText xml:space="preserve"> FORMTEXT </w:instrText>
      </w:r>
      <w:r w:rsidRPr="0056698B">
        <w:rPr>
          <w:rFonts w:ascii="Arial" w:hAnsi="Arial" w:cs="Arial"/>
          <w:b/>
          <w:sz w:val="20"/>
          <w:szCs w:val="18"/>
        </w:rPr>
      </w:r>
      <w:r w:rsidRPr="0056698B">
        <w:rPr>
          <w:rFonts w:ascii="Arial" w:hAnsi="Arial" w:cs="Arial"/>
          <w:b/>
          <w:sz w:val="20"/>
          <w:szCs w:val="18"/>
        </w:rPr>
        <w:fldChar w:fldCharType="separate"/>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t> </w:t>
      </w:r>
      <w:r w:rsidRPr="0056698B">
        <w:rPr>
          <w:rFonts w:ascii="Arial" w:hAnsi="Arial" w:cs="Arial"/>
          <w:b/>
          <w:sz w:val="20"/>
          <w:szCs w:val="18"/>
        </w:rPr>
        <w:fldChar w:fldCharType="end"/>
      </w:r>
    </w:p>
    <w:p w14:paraId="3A363CE9" w14:textId="77777777" w:rsidR="00BB3A28" w:rsidRPr="0056698B" w:rsidRDefault="00BB3A28" w:rsidP="0056698B">
      <w:pPr>
        <w:spacing w:line="288" w:lineRule="auto"/>
        <w:rPr>
          <w:rFonts w:ascii="Arial" w:hAnsi="Arial" w:cs="Arial"/>
          <w:b/>
          <w:sz w:val="20"/>
          <w:szCs w:val="18"/>
        </w:rPr>
      </w:pPr>
    </w:p>
    <w:p w14:paraId="4DCB8864" w14:textId="77777777" w:rsidR="009F0EAA" w:rsidRPr="009F0EAA" w:rsidRDefault="009F0EAA" w:rsidP="009F0EAA">
      <w:pPr>
        <w:pStyle w:val="Lijstalinea"/>
        <w:numPr>
          <w:ilvl w:val="0"/>
          <w:numId w:val="30"/>
        </w:numPr>
        <w:spacing w:after="0"/>
        <w:rPr>
          <w:rFonts w:ascii="Arial" w:eastAsia="Batang" w:hAnsi="Arial" w:cs="Arial"/>
          <w:b/>
          <w:szCs w:val="20"/>
        </w:rPr>
      </w:pPr>
      <w:r w:rsidRPr="009F0EAA">
        <w:rPr>
          <w:rFonts w:ascii="Arial" w:eastAsia="Batang" w:hAnsi="Arial" w:cs="Arial"/>
          <w:b/>
          <w:szCs w:val="20"/>
        </w:rPr>
        <w:t>Quality</w:t>
      </w:r>
    </w:p>
    <w:p w14:paraId="143C44B0" w14:textId="77777777" w:rsidR="009F0EAA" w:rsidRPr="00045B5F" w:rsidRDefault="009F0EAA" w:rsidP="009F0EAA">
      <w:pPr>
        <w:spacing w:after="0"/>
        <w:rPr>
          <w:rFonts w:ascii="Arial" w:eastAsia="Batang" w:hAnsi="Arial" w:cs="Arial"/>
          <w:sz w:val="20"/>
          <w:szCs w:val="20"/>
        </w:rPr>
      </w:pPr>
      <w:r w:rsidRPr="00045B5F">
        <w:rPr>
          <w:rFonts w:ascii="Arial" w:eastAsia="Batang" w:hAnsi="Arial" w:cs="Arial"/>
          <w:sz w:val="20"/>
          <w:szCs w:val="20"/>
        </w:rPr>
        <w:t>Skills and knowledge are important to maintain professional cleaning quality</w:t>
      </w:r>
      <w:r w:rsidR="00BB3A28">
        <w:rPr>
          <w:rFonts w:ascii="Arial" w:eastAsia="Batang" w:hAnsi="Arial" w:cs="Arial"/>
          <w:sz w:val="20"/>
          <w:szCs w:val="20"/>
        </w:rPr>
        <w:t xml:space="preserve"> according to customer expectation</w:t>
      </w:r>
      <w:r w:rsidRPr="00045B5F">
        <w:rPr>
          <w:rFonts w:ascii="Arial" w:eastAsia="Batang" w:hAnsi="Arial" w:cs="Arial"/>
          <w:sz w:val="20"/>
          <w:szCs w:val="20"/>
        </w:rPr>
        <w:t>. Training &amp; education and labour policy are the basic</w:t>
      </w:r>
      <w:r w:rsidR="00F21786">
        <w:rPr>
          <w:rFonts w:ascii="Arial" w:eastAsia="Batang" w:hAnsi="Arial" w:cs="Arial"/>
          <w:sz w:val="20"/>
          <w:szCs w:val="20"/>
        </w:rPr>
        <w:t>s</w:t>
      </w:r>
      <w:r w:rsidRPr="00045B5F">
        <w:rPr>
          <w:rFonts w:ascii="Arial" w:eastAsia="Batang" w:hAnsi="Arial" w:cs="Arial"/>
          <w:sz w:val="20"/>
          <w:szCs w:val="20"/>
        </w:rPr>
        <w:t xml:space="preserve"> of quality. Certification, if available can enhance the quality approval of a professional textile cleaning company.  </w:t>
      </w:r>
    </w:p>
    <w:p w14:paraId="6723DE0A" w14:textId="77777777" w:rsidR="009F0EAA" w:rsidRDefault="009F0EAA" w:rsidP="009F0EAA">
      <w:pPr>
        <w:spacing w:after="0"/>
        <w:rPr>
          <w:rFonts w:ascii="Arial" w:eastAsia="Batang" w:hAnsi="Arial" w:cs="Arial"/>
          <w:sz w:val="20"/>
          <w:szCs w:val="20"/>
        </w:rPr>
      </w:pPr>
    </w:p>
    <w:p w14:paraId="660A181F" w14:textId="77777777" w:rsidR="009F0EAA" w:rsidRPr="00E2006F" w:rsidRDefault="00F21786" w:rsidP="009F0EAA">
      <w:pPr>
        <w:spacing w:after="0"/>
        <w:rPr>
          <w:rFonts w:ascii="Arial" w:eastAsia="Batang" w:hAnsi="Arial" w:cs="Arial"/>
          <w:b/>
          <w:sz w:val="20"/>
          <w:szCs w:val="20"/>
        </w:rPr>
      </w:pPr>
      <w:r>
        <w:rPr>
          <w:rFonts w:ascii="Arial" w:eastAsia="Batang" w:hAnsi="Arial" w:cs="Arial"/>
          <w:b/>
          <w:sz w:val="20"/>
          <w:szCs w:val="20"/>
        </w:rPr>
        <w:t>Staff</w:t>
      </w:r>
      <w:r w:rsidR="009F0EAA" w:rsidRPr="00E2006F">
        <w:rPr>
          <w:rFonts w:ascii="Arial" w:eastAsia="Batang" w:hAnsi="Arial" w:cs="Arial"/>
          <w:b/>
          <w:sz w:val="20"/>
          <w:szCs w:val="20"/>
        </w:rPr>
        <w:t xml:space="preserve"> policy</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3F2C07" w14:paraId="14E4503F" w14:textId="77777777" w:rsidTr="00C87CC1">
        <w:tc>
          <w:tcPr>
            <w:tcW w:w="9322" w:type="dxa"/>
          </w:tcPr>
          <w:p w14:paraId="2C4C4C15" w14:textId="77777777" w:rsidR="009F0EAA" w:rsidRDefault="009F0EAA" w:rsidP="00C87CC1">
            <w:pPr>
              <w:spacing w:line="276" w:lineRule="auto"/>
              <w:rPr>
                <w:rStyle w:val="hps"/>
                <w:rFonts w:ascii="Arial" w:hAnsi="Arial" w:cs="Arial"/>
                <w:color w:val="222222"/>
                <w:lang w:val="en"/>
              </w:rPr>
            </w:pPr>
            <w:r>
              <w:rPr>
                <w:rStyle w:val="hps"/>
                <w:rFonts w:ascii="Arial" w:hAnsi="Arial" w:cs="Arial"/>
                <w:color w:val="222222"/>
              </w:rPr>
              <w:t>Can you describe the labour policy</w:t>
            </w:r>
            <w:r w:rsidR="007F4FDE">
              <w:rPr>
                <w:rStyle w:val="hps"/>
                <w:rFonts w:ascii="Arial" w:hAnsi="Arial" w:cs="Arial"/>
                <w:color w:val="222222"/>
              </w:rPr>
              <w:t xml:space="preserve"> and size</w:t>
            </w:r>
            <w:r w:rsidRPr="00045B5F">
              <w:rPr>
                <w:rStyle w:val="hps"/>
                <w:rFonts w:ascii="Arial" w:hAnsi="Arial" w:cs="Arial"/>
                <w:color w:val="222222"/>
                <w:lang w:val="en"/>
              </w:rPr>
              <w:t>?</w:t>
            </w:r>
          </w:p>
          <w:p w14:paraId="060F8DE9" w14:textId="77777777" w:rsidR="009F0EAA" w:rsidRDefault="009F0EAA" w:rsidP="00C87CC1">
            <w:pPr>
              <w:spacing w:line="276" w:lineRule="auto"/>
              <w:rPr>
                <w:rStyle w:val="hps"/>
                <w:color w:val="222222"/>
                <w:lang w:val="en"/>
              </w:rPr>
            </w:pPr>
          </w:p>
          <w:p w14:paraId="1DC3D3AD" w14:textId="77777777" w:rsidR="009F0EAA" w:rsidRPr="00045B5F" w:rsidRDefault="009F0EAA" w:rsidP="00C87CC1">
            <w:pPr>
              <w:spacing w:line="276" w:lineRule="auto"/>
              <w:rPr>
                <w:rStyle w:val="hps"/>
                <w:color w:val="222222"/>
                <w:lang w:val="en"/>
              </w:rPr>
            </w:pPr>
          </w:p>
          <w:p w14:paraId="7C9C57E1" w14:textId="77777777" w:rsidR="009F0EAA" w:rsidRPr="003F2C07" w:rsidRDefault="009F0EAA" w:rsidP="00C87CC1">
            <w:pPr>
              <w:spacing w:line="276" w:lineRule="auto"/>
              <w:rPr>
                <w:rFonts w:ascii="Arial" w:hAnsi="Arial" w:cs="Arial"/>
              </w:rPr>
            </w:pPr>
          </w:p>
        </w:tc>
      </w:tr>
    </w:tbl>
    <w:p w14:paraId="15E73DF5" w14:textId="77777777" w:rsidR="009F0EAA" w:rsidRDefault="009F0EAA" w:rsidP="009F0EAA">
      <w:pPr>
        <w:spacing w:after="0"/>
        <w:rPr>
          <w:rFonts w:ascii="Arial" w:eastAsia="Batang" w:hAnsi="Arial" w:cs="Arial"/>
          <w:b/>
          <w:szCs w:val="20"/>
        </w:rPr>
      </w:pPr>
    </w:p>
    <w:p w14:paraId="634094E7" w14:textId="77777777" w:rsidR="00BB3A28" w:rsidRDefault="00BB3A28" w:rsidP="009F0EAA">
      <w:pPr>
        <w:spacing w:after="0"/>
        <w:rPr>
          <w:rFonts w:ascii="Arial" w:eastAsia="Batang" w:hAnsi="Arial" w:cs="Arial"/>
          <w:b/>
          <w:sz w:val="20"/>
          <w:szCs w:val="20"/>
        </w:rPr>
      </w:pPr>
    </w:p>
    <w:p w14:paraId="3F9D44E6" w14:textId="77777777" w:rsidR="00BB3A28" w:rsidRDefault="00BB3A28" w:rsidP="009F0EAA">
      <w:pPr>
        <w:spacing w:after="0"/>
        <w:rPr>
          <w:rFonts w:ascii="Arial" w:eastAsia="Batang" w:hAnsi="Arial" w:cs="Arial"/>
          <w:b/>
          <w:sz w:val="20"/>
          <w:szCs w:val="20"/>
        </w:rPr>
      </w:pPr>
    </w:p>
    <w:p w14:paraId="0F690360" w14:textId="77777777" w:rsidR="00BB3A28" w:rsidRDefault="00BB3A28" w:rsidP="009F0EAA">
      <w:pPr>
        <w:spacing w:after="0"/>
        <w:rPr>
          <w:rFonts w:ascii="Arial" w:eastAsia="Batang" w:hAnsi="Arial" w:cs="Arial"/>
          <w:b/>
          <w:sz w:val="20"/>
          <w:szCs w:val="20"/>
        </w:rPr>
      </w:pPr>
    </w:p>
    <w:p w14:paraId="4AB328DB" w14:textId="77777777" w:rsidR="009F0EAA" w:rsidRPr="00E2006F" w:rsidRDefault="009F0EAA" w:rsidP="009F0EAA">
      <w:pPr>
        <w:spacing w:after="0"/>
        <w:rPr>
          <w:rFonts w:ascii="Arial" w:eastAsia="Batang" w:hAnsi="Arial" w:cs="Arial"/>
          <w:b/>
          <w:sz w:val="20"/>
          <w:szCs w:val="20"/>
        </w:rPr>
      </w:pPr>
      <w:r w:rsidRPr="00E2006F">
        <w:rPr>
          <w:rFonts w:ascii="Arial" w:eastAsia="Batang" w:hAnsi="Arial" w:cs="Arial"/>
          <w:b/>
          <w:sz w:val="20"/>
          <w:szCs w:val="20"/>
        </w:rPr>
        <w:t>Quality control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3F2C07" w14:paraId="6E691108" w14:textId="77777777" w:rsidTr="00C87CC1">
        <w:tc>
          <w:tcPr>
            <w:tcW w:w="9322" w:type="dxa"/>
          </w:tcPr>
          <w:p w14:paraId="56332F20" w14:textId="77777777" w:rsidR="009F0EAA" w:rsidRPr="009F0EAA" w:rsidRDefault="009F0EAA" w:rsidP="00C87CC1">
            <w:pPr>
              <w:spacing w:line="276" w:lineRule="auto"/>
              <w:rPr>
                <w:rStyle w:val="hps"/>
                <w:color w:val="222222"/>
                <w:lang w:val="en"/>
              </w:rPr>
            </w:pPr>
            <w:r w:rsidRPr="009F0EAA">
              <w:rPr>
                <w:rStyle w:val="hps"/>
                <w:rFonts w:ascii="Arial" w:hAnsi="Arial" w:cs="Arial"/>
                <w:color w:val="222222"/>
                <w:lang w:val="en"/>
              </w:rPr>
              <w:t xml:space="preserve">How is the quality controlled </w:t>
            </w:r>
            <w:r>
              <w:rPr>
                <w:rStyle w:val="hps"/>
                <w:rFonts w:ascii="Arial" w:hAnsi="Arial" w:cs="Arial"/>
                <w:color w:val="222222"/>
                <w:lang w:val="en"/>
              </w:rPr>
              <w:t xml:space="preserve">and guaranteed </w:t>
            </w:r>
            <w:r w:rsidRPr="009F0EAA">
              <w:rPr>
                <w:rStyle w:val="hps"/>
                <w:rFonts w:ascii="Arial" w:hAnsi="Arial" w:cs="Arial"/>
                <w:color w:val="222222"/>
                <w:lang w:val="en"/>
              </w:rPr>
              <w:t>in the company</w:t>
            </w:r>
            <w:r w:rsidRPr="009F0EAA">
              <w:rPr>
                <w:rStyle w:val="hps"/>
                <w:color w:val="222222"/>
                <w:lang w:val="en"/>
              </w:rPr>
              <w:t xml:space="preserve">? </w:t>
            </w:r>
            <w:r w:rsidR="006869F0" w:rsidRPr="00C23B03">
              <w:rPr>
                <w:rStyle w:val="hps"/>
                <w:rFonts w:ascii="Arial" w:hAnsi="Arial" w:cs="Arial"/>
                <w:color w:val="222222"/>
              </w:rPr>
              <w:t xml:space="preserve"> What are your KPI’s to monitor quality?</w:t>
            </w:r>
          </w:p>
          <w:p w14:paraId="04A3C91A" w14:textId="77777777" w:rsidR="009F0EAA" w:rsidRPr="009F0EAA" w:rsidRDefault="009F0EAA" w:rsidP="00C87CC1">
            <w:pPr>
              <w:spacing w:line="276" w:lineRule="auto"/>
              <w:rPr>
                <w:rFonts w:ascii="Arial" w:hAnsi="Arial" w:cs="Arial"/>
                <w:lang w:val="en"/>
              </w:rPr>
            </w:pPr>
          </w:p>
          <w:p w14:paraId="1A66A232" w14:textId="77777777" w:rsidR="009F0EAA" w:rsidRPr="003F2C07" w:rsidRDefault="009F0EAA" w:rsidP="00C87CC1">
            <w:pPr>
              <w:spacing w:line="276" w:lineRule="auto"/>
              <w:rPr>
                <w:rFonts w:ascii="Arial" w:hAnsi="Arial" w:cs="Arial"/>
              </w:rPr>
            </w:pPr>
          </w:p>
        </w:tc>
      </w:tr>
    </w:tbl>
    <w:p w14:paraId="4FBF5AF0" w14:textId="77777777" w:rsidR="009F0EAA" w:rsidRDefault="009F0EAA" w:rsidP="009F0EAA">
      <w:pPr>
        <w:spacing w:after="0"/>
        <w:rPr>
          <w:rFonts w:ascii="Arial" w:eastAsia="Batang" w:hAnsi="Arial" w:cs="Arial"/>
          <w:b/>
          <w:szCs w:val="20"/>
        </w:rPr>
      </w:pPr>
    </w:p>
    <w:p w14:paraId="7B108CEA" w14:textId="77777777" w:rsidR="00B003FD" w:rsidRPr="00BB0A93" w:rsidRDefault="00045B5F" w:rsidP="009F0EAA">
      <w:pPr>
        <w:pStyle w:val="Kop2"/>
        <w:numPr>
          <w:ilvl w:val="0"/>
          <w:numId w:val="30"/>
        </w:numPr>
        <w:rPr>
          <w:i w:val="0"/>
          <w:iCs w:val="0"/>
          <w:sz w:val="22"/>
          <w:lang w:val="en-GB"/>
        </w:rPr>
      </w:pPr>
      <w:r>
        <w:rPr>
          <w:i w:val="0"/>
          <w:iCs w:val="0"/>
          <w:sz w:val="22"/>
          <w:lang w:val="en-GB"/>
        </w:rPr>
        <w:t>Sustainability</w:t>
      </w:r>
    </w:p>
    <w:p w14:paraId="44FAE425" w14:textId="77777777" w:rsidR="009F0EAA" w:rsidRPr="009F0EAA" w:rsidRDefault="009F0EAA" w:rsidP="009F0EAA">
      <w:pPr>
        <w:spacing w:after="0"/>
        <w:rPr>
          <w:rFonts w:ascii="Arial" w:eastAsia="Batang" w:hAnsi="Arial" w:cs="Arial"/>
          <w:sz w:val="20"/>
          <w:szCs w:val="20"/>
        </w:rPr>
      </w:pPr>
      <w:r w:rsidRPr="009F0EAA">
        <w:rPr>
          <w:rFonts w:ascii="Arial" w:eastAsia="Batang" w:hAnsi="Arial" w:cs="Arial"/>
          <w:sz w:val="20"/>
          <w:szCs w:val="20"/>
        </w:rPr>
        <w:t>Implementation of best practices is the key for a safe &amp; sustainable dry cleaning operation. Using modern equipment, operation, optimal working methodologies enhances safe and sustaina</w:t>
      </w:r>
      <w:r w:rsidR="00F21786">
        <w:rPr>
          <w:rFonts w:ascii="Arial" w:eastAsia="Batang" w:hAnsi="Arial" w:cs="Arial"/>
          <w:sz w:val="20"/>
          <w:szCs w:val="20"/>
        </w:rPr>
        <w:t>ble professional textile cleaning</w:t>
      </w:r>
      <w:r w:rsidRPr="009F0EAA">
        <w:rPr>
          <w:rFonts w:ascii="Arial" w:eastAsia="Batang" w:hAnsi="Arial" w:cs="Arial"/>
          <w:sz w:val="20"/>
          <w:szCs w:val="20"/>
        </w:rPr>
        <w:t xml:space="preserve">.  </w:t>
      </w:r>
    </w:p>
    <w:p w14:paraId="680F3216" w14:textId="77777777" w:rsidR="00F242F7" w:rsidRPr="00F242F7" w:rsidRDefault="00F242F7" w:rsidP="00322188">
      <w:pPr>
        <w:spacing w:after="0"/>
        <w:rPr>
          <w:lang w:eastAsia="nl-NL"/>
        </w:rPr>
      </w:pPr>
    </w:p>
    <w:p w14:paraId="2A015D3F" w14:textId="77777777" w:rsidR="00893A3D" w:rsidRPr="009F0EAA" w:rsidRDefault="00893A3D" w:rsidP="00045B5F">
      <w:pPr>
        <w:spacing w:after="0"/>
        <w:rPr>
          <w:rFonts w:ascii="Arial" w:eastAsia="Batang" w:hAnsi="Arial" w:cs="Arial"/>
          <w:sz w:val="20"/>
          <w:szCs w:val="20"/>
        </w:rPr>
      </w:pPr>
      <w:r w:rsidRPr="009F0EAA">
        <w:rPr>
          <w:rFonts w:ascii="Arial" w:eastAsia="Batang" w:hAnsi="Arial" w:cs="Arial"/>
          <w:b/>
          <w:sz w:val="20"/>
          <w:szCs w:val="20"/>
        </w:rPr>
        <w:t>Equipment:</w:t>
      </w:r>
      <w:r w:rsidRPr="009F0EAA">
        <w:rPr>
          <w:rFonts w:ascii="Arial" w:eastAsia="Batang" w:hAnsi="Arial" w:cs="Arial"/>
          <w:sz w:val="20"/>
          <w:szCs w:val="20"/>
        </w:rPr>
        <w:t xml:space="preserve"> </w:t>
      </w:r>
      <w:r w:rsidR="00F165AE" w:rsidRPr="009F0EAA">
        <w:rPr>
          <w:rFonts w:ascii="Arial" w:eastAsia="Batang" w:hAnsi="Arial" w:cs="Arial"/>
          <w:sz w:val="20"/>
          <w:szCs w:val="20"/>
        </w:rPr>
        <w:t>emission s</w:t>
      </w:r>
      <w:r w:rsidRPr="009F0EAA">
        <w:rPr>
          <w:rFonts w:ascii="Arial" w:eastAsia="Batang" w:hAnsi="Arial" w:cs="Arial"/>
          <w:sz w:val="20"/>
          <w:szCs w:val="20"/>
        </w:rPr>
        <w:t xml:space="preserve">ource </w:t>
      </w:r>
      <w:r w:rsidR="00F165AE" w:rsidRPr="009F0EAA">
        <w:rPr>
          <w:rFonts w:ascii="Arial" w:eastAsia="Batang" w:hAnsi="Arial" w:cs="Arial"/>
          <w:sz w:val="20"/>
          <w:szCs w:val="20"/>
        </w:rPr>
        <w:t xml:space="preserve">can be </w:t>
      </w:r>
      <w:r w:rsidRPr="009F0EAA">
        <w:rPr>
          <w:rFonts w:ascii="Arial" w:eastAsia="Batang" w:hAnsi="Arial" w:cs="Arial"/>
          <w:sz w:val="20"/>
          <w:szCs w:val="20"/>
        </w:rPr>
        <w:t>reduc</w:t>
      </w:r>
      <w:r w:rsidR="00F165AE" w:rsidRPr="009F0EAA">
        <w:rPr>
          <w:rFonts w:ascii="Arial" w:eastAsia="Batang" w:hAnsi="Arial" w:cs="Arial"/>
          <w:sz w:val="20"/>
          <w:szCs w:val="20"/>
        </w:rPr>
        <w:t xml:space="preserve">ed </w:t>
      </w:r>
      <w:r w:rsidRPr="009F0EAA">
        <w:rPr>
          <w:rFonts w:ascii="Arial" w:eastAsia="Batang" w:hAnsi="Arial" w:cs="Arial"/>
          <w:sz w:val="20"/>
          <w:szCs w:val="20"/>
        </w:rPr>
        <w:t xml:space="preserve">by using </w:t>
      </w:r>
      <w:r w:rsidR="00F165AE" w:rsidRPr="009F0EAA">
        <w:rPr>
          <w:rFonts w:ascii="Arial" w:eastAsia="Batang" w:hAnsi="Arial" w:cs="Arial"/>
          <w:sz w:val="20"/>
          <w:szCs w:val="20"/>
        </w:rPr>
        <w:t xml:space="preserve">proper </w:t>
      </w:r>
      <w:r w:rsidRPr="009F0EAA">
        <w:rPr>
          <w:rFonts w:ascii="Arial" w:eastAsia="Batang" w:hAnsi="Arial" w:cs="Arial"/>
          <w:sz w:val="20"/>
          <w:szCs w:val="20"/>
        </w:rPr>
        <w:t xml:space="preserve">equipment, maintenance, leak detection, etc. </w:t>
      </w:r>
    </w:p>
    <w:tbl>
      <w:tblPr>
        <w:tblStyle w:val="Tabelraster"/>
        <w:tblpPr w:leftFromText="180" w:rightFromText="180" w:vertAnchor="text" w:horzAnchor="margin" w:tblpY="488"/>
        <w:tblW w:w="9322" w:type="dxa"/>
        <w:tblLook w:val="04A0" w:firstRow="1" w:lastRow="0" w:firstColumn="1" w:lastColumn="0" w:noHBand="0" w:noVBand="1"/>
      </w:tblPr>
      <w:tblGrid>
        <w:gridCol w:w="9322"/>
      </w:tblGrid>
      <w:tr w:rsidR="00F165AE" w:rsidRPr="003F2C07" w14:paraId="2E7A1173" w14:textId="77777777" w:rsidTr="00F165AE">
        <w:tc>
          <w:tcPr>
            <w:tcW w:w="9322" w:type="dxa"/>
          </w:tcPr>
          <w:p w14:paraId="1162F8E8" w14:textId="77777777" w:rsidR="00F165AE" w:rsidRDefault="00F165AE" w:rsidP="00F165AE">
            <w:pPr>
              <w:spacing w:line="276" w:lineRule="auto"/>
              <w:rPr>
                <w:rFonts w:ascii="Arial" w:hAnsi="Arial" w:cs="Arial"/>
              </w:rPr>
            </w:pPr>
            <w:r w:rsidRPr="00E767B5">
              <w:rPr>
                <w:rFonts w:ascii="Arial" w:hAnsi="Arial" w:cs="Arial"/>
              </w:rPr>
              <w:br w:type="page"/>
            </w:r>
            <w:r w:rsidRPr="00946664">
              <w:rPr>
                <w:rFonts w:ascii="Arial" w:hAnsi="Arial" w:cs="Arial"/>
                <w:b/>
              </w:rPr>
              <w:t>Equipment:</w:t>
            </w:r>
            <w:r>
              <w:rPr>
                <w:rFonts w:ascii="Arial" w:hAnsi="Arial" w:cs="Arial"/>
              </w:rPr>
              <w:t xml:space="preserve"> how do you reduce the emission at the source?</w:t>
            </w:r>
            <w:r w:rsidR="006869F0">
              <w:rPr>
                <w:rFonts w:ascii="Arial" w:hAnsi="Arial" w:cs="Arial"/>
              </w:rPr>
              <w:t xml:space="preserve"> </w:t>
            </w:r>
            <w:r w:rsidR="006869F0" w:rsidRPr="00C23B03">
              <w:rPr>
                <w:rFonts w:ascii="Arial" w:hAnsi="Arial" w:cs="Arial"/>
              </w:rPr>
              <w:t xml:space="preserve"> How much have you improved over the last years? (Measurable KPI’s are preferred)</w:t>
            </w:r>
          </w:p>
          <w:p w14:paraId="1CF3868B" w14:textId="77777777" w:rsidR="00F165AE" w:rsidRPr="003F2C07" w:rsidRDefault="00F165AE" w:rsidP="00F165AE">
            <w:pPr>
              <w:spacing w:line="276" w:lineRule="auto"/>
              <w:rPr>
                <w:rStyle w:val="hps"/>
                <w:rFonts w:ascii="Arial" w:hAnsi="Arial" w:cs="Arial"/>
                <w:color w:val="222222"/>
                <w:lang w:val="en"/>
              </w:rPr>
            </w:pPr>
          </w:p>
          <w:p w14:paraId="457D470E" w14:textId="77777777" w:rsidR="00F165AE" w:rsidRPr="003F2C07" w:rsidRDefault="00F165AE" w:rsidP="00F165AE">
            <w:pPr>
              <w:spacing w:line="276" w:lineRule="auto"/>
              <w:rPr>
                <w:rStyle w:val="shorttext"/>
                <w:rFonts w:ascii="Arial" w:hAnsi="Arial" w:cs="Arial"/>
                <w:color w:val="222222"/>
                <w:lang w:val="en"/>
              </w:rPr>
            </w:pPr>
          </w:p>
          <w:p w14:paraId="721BC5A4" w14:textId="77777777" w:rsidR="00F165AE" w:rsidRPr="003F2C07" w:rsidRDefault="00F165AE" w:rsidP="00F165AE">
            <w:pPr>
              <w:spacing w:line="276" w:lineRule="auto"/>
              <w:rPr>
                <w:rFonts w:ascii="Arial" w:hAnsi="Arial" w:cs="Arial"/>
              </w:rPr>
            </w:pPr>
          </w:p>
        </w:tc>
      </w:tr>
    </w:tbl>
    <w:p w14:paraId="1BFC3FC6" w14:textId="77777777" w:rsidR="00322188" w:rsidRDefault="00322188" w:rsidP="00322188">
      <w:pPr>
        <w:spacing w:after="0"/>
        <w:rPr>
          <w:b/>
          <w:bCs/>
        </w:rPr>
      </w:pPr>
    </w:p>
    <w:p w14:paraId="37273DFC" w14:textId="77777777" w:rsidR="00045B5F" w:rsidRDefault="00045B5F" w:rsidP="00322188">
      <w:pPr>
        <w:spacing w:after="0"/>
        <w:rPr>
          <w:b/>
          <w:bCs/>
        </w:rPr>
      </w:pPr>
    </w:p>
    <w:p w14:paraId="7781C915" w14:textId="77777777" w:rsidR="00893A3D" w:rsidRPr="009F0EAA" w:rsidRDefault="00893A3D" w:rsidP="00893A3D">
      <w:pPr>
        <w:rPr>
          <w:rFonts w:ascii="Arial" w:eastAsia="Batang" w:hAnsi="Arial" w:cs="Arial"/>
          <w:sz w:val="20"/>
          <w:szCs w:val="20"/>
        </w:rPr>
      </w:pPr>
      <w:r w:rsidRPr="009F0EAA">
        <w:rPr>
          <w:rFonts w:ascii="Arial" w:eastAsia="Batang" w:hAnsi="Arial" w:cs="Arial"/>
          <w:b/>
          <w:sz w:val="20"/>
          <w:szCs w:val="20"/>
        </w:rPr>
        <w:t>Operation:</w:t>
      </w:r>
      <w:r w:rsidRPr="009F0EAA">
        <w:rPr>
          <w:rFonts w:ascii="Arial" w:eastAsia="Batang" w:hAnsi="Arial" w:cs="Arial"/>
          <w:sz w:val="20"/>
          <w:szCs w:val="20"/>
        </w:rPr>
        <w:t xml:space="preserve"> Optimal machine operation like drying times, use of chemicals, cleaning enhancers, loading, etc.</w:t>
      </w:r>
      <w:r w:rsidR="00F242F7" w:rsidRPr="009F0EAA">
        <w:rPr>
          <w:rFonts w:ascii="Arial" w:eastAsia="Batang" w:hAnsi="Arial" w:cs="Arial"/>
          <w:sz w:val="20"/>
          <w:szCs w:val="20"/>
        </w:rPr>
        <w:t xml:space="preserve"> can improve the efficiency and reduce consumption of solvent.</w:t>
      </w:r>
    </w:p>
    <w:tbl>
      <w:tblPr>
        <w:tblStyle w:val="Tabelraster"/>
        <w:tblpPr w:leftFromText="180" w:rightFromText="180" w:vertAnchor="text" w:horzAnchor="margin" w:tblpY="14"/>
        <w:tblW w:w="18644" w:type="dxa"/>
        <w:tblLook w:val="04A0" w:firstRow="1" w:lastRow="0" w:firstColumn="1" w:lastColumn="0" w:noHBand="0" w:noVBand="1"/>
      </w:tblPr>
      <w:tblGrid>
        <w:gridCol w:w="9322"/>
        <w:gridCol w:w="9322"/>
      </w:tblGrid>
      <w:tr w:rsidR="00832C44" w:rsidRPr="003F2C07" w14:paraId="187E85F6" w14:textId="77777777" w:rsidTr="00832C44">
        <w:tc>
          <w:tcPr>
            <w:tcW w:w="9322" w:type="dxa"/>
          </w:tcPr>
          <w:p w14:paraId="490C10FB" w14:textId="77777777" w:rsidR="00832C44" w:rsidRPr="00C23B03" w:rsidRDefault="00832C44" w:rsidP="00832C44">
            <w:pPr>
              <w:spacing w:line="276" w:lineRule="auto"/>
              <w:rPr>
                <w:rFonts w:ascii="Arial" w:hAnsi="Arial" w:cs="Arial"/>
              </w:rPr>
            </w:pPr>
            <w:r w:rsidRPr="00C23B03">
              <w:rPr>
                <w:rFonts w:ascii="Arial" w:hAnsi="Arial" w:cs="Arial"/>
              </w:rPr>
              <w:br w:type="page"/>
            </w:r>
            <w:r w:rsidRPr="00C23B03">
              <w:rPr>
                <w:rFonts w:ascii="Arial" w:hAnsi="Arial" w:cs="Arial"/>
                <w:b/>
              </w:rPr>
              <w:t>Operation:</w:t>
            </w:r>
            <w:r w:rsidRPr="00C23B03">
              <w:rPr>
                <w:rFonts w:ascii="Arial" w:hAnsi="Arial" w:cs="Arial"/>
              </w:rPr>
              <w:t xml:space="preserve"> What are the operational best practices applied? What (measurable) results did it bring you?</w:t>
            </w:r>
          </w:p>
          <w:p w14:paraId="6EF44BD1" w14:textId="77777777" w:rsidR="00832C44" w:rsidRPr="00C23B03" w:rsidRDefault="00832C44" w:rsidP="00832C44">
            <w:pPr>
              <w:spacing w:line="276" w:lineRule="auto"/>
              <w:rPr>
                <w:rStyle w:val="hps"/>
                <w:rFonts w:ascii="Arial" w:hAnsi="Arial" w:cs="Arial"/>
                <w:color w:val="222222"/>
              </w:rPr>
            </w:pPr>
          </w:p>
          <w:p w14:paraId="2D0D7A93" w14:textId="77777777" w:rsidR="00832C44" w:rsidRPr="00C23B03" w:rsidRDefault="00832C44" w:rsidP="00832C44">
            <w:pPr>
              <w:spacing w:line="276" w:lineRule="auto"/>
              <w:rPr>
                <w:rStyle w:val="shorttext"/>
                <w:rFonts w:ascii="Arial" w:hAnsi="Arial" w:cs="Arial"/>
                <w:color w:val="222222"/>
              </w:rPr>
            </w:pPr>
          </w:p>
          <w:p w14:paraId="792437BC" w14:textId="77777777" w:rsidR="00832C44" w:rsidRPr="00C23B03" w:rsidRDefault="00832C44" w:rsidP="00832C44">
            <w:pPr>
              <w:spacing w:line="276" w:lineRule="auto"/>
              <w:rPr>
                <w:rFonts w:ascii="Arial" w:hAnsi="Arial" w:cs="Arial"/>
              </w:rPr>
            </w:pPr>
          </w:p>
        </w:tc>
        <w:tc>
          <w:tcPr>
            <w:tcW w:w="9322" w:type="dxa"/>
          </w:tcPr>
          <w:p w14:paraId="7D7B1B6F" w14:textId="77777777" w:rsidR="00832C44" w:rsidRDefault="00832C44" w:rsidP="00832C44">
            <w:pPr>
              <w:spacing w:before="240" w:line="276" w:lineRule="auto"/>
              <w:rPr>
                <w:rFonts w:ascii="Arial" w:hAnsi="Arial" w:cs="Arial"/>
              </w:rPr>
            </w:pPr>
            <w:r w:rsidRPr="00E767B5">
              <w:rPr>
                <w:rFonts w:ascii="Arial" w:hAnsi="Arial" w:cs="Arial"/>
              </w:rPr>
              <w:br w:type="page"/>
            </w:r>
          </w:p>
          <w:p w14:paraId="76D86024" w14:textId="77777777" w:rsidR="00832C44" w:rsidRPr="003F2C07" w:rsidRDefault="00832C44" w:rsidP="00832C44">
            <w:pPr>
              <w:spacing w:line="276" w:lineRule="auto"/>
              <w:rPr>
                <w:rStyle w:val="hps"/>
                <w:rFonts w:ascii="Arial" w:hAnsi="Arial" w:cs="Arial"/>
                <w:color w:val="222222"/>
                <w:lang w:val="en"/>
              </w:rPr>
            </w:pPr>
          </w:p>
          <w:p w14:paraId="65ED37CB" w14:textId="77777777" w:rsidR="00832C44" w:rsidRPr="003F2C07" w:rsidRDefault="00832C44" w:rsidP="00832C44">
            <w:pPr>
              <w:spacing w:line="276" w:lineRule="auto"/>
              <w:rPr>
                <w:rStyle w:val="shorttext"/>
                <w:rFonts w:ascii="Arial" w:hAnsi="Arial" w:cs="Arial"/>
                <w:color w:val="222222"/>
                <w:lang w:val="en"/>
              </w:rPr>
            </w:pPr>
          </w:p>
          <w:p w14:paraId="5882442E" w14:textId="77777777" w:rsidR="00832C44" w:rsidRPr="003F2C07" w:rsidRDefault="00832C44" w:rsidP="00832C44">
            <w:pPr>
              <w:spacing w:line="276" w:lineRule="auto"/>
              <w:rPr>
                <w:rFonts w:ascii="Arial" w:hAnsi="Arial" w:cs="Arial"/>
              </w:rPr>
            </w:pPr>
          </w:p>
        </w:tc>
      </w:tr>
    </w:tbl>
    <w:p w14:paraId="48E5DB66" w14:textId="77777777" w:rsidR="00946664" w:rsidRDefault="00946664" w:rsidP="00322188">
      <w:pPr>
        <w:spacing w:after="0"/>
      </w:pPr>
    </w:p>
    <w:p w14:paraId="351EB843" w14:textId="77777777" w:rsidR="00893A3D" w:rsidRPr="009F0EAA" w:rsidRDefault="00893A3D" w:rsidP="00893A3D">
      <w:pPr>
        <w:rPr>
          <w:rFonts w:ascii="Arial" w:eastAsia="Batang" w:hAnsi="Arial" w:cs="Arial"/>
          <w:sz w:val="20"/>
          <w:szCs w:val="20"/>
        </w:rPr>
      </w:pPr>
      <w:r w:rsidRPr="009F0EAA">
        <w:rPr>
          <w:rFonts w:ascii="Arial" w:eastAsia="Batang" w:hAnsi="Arial" w:cs="Arial"/>
          <w:b/>
          <w:sz w:val="20"/>
          <w:szCs w:val="20"/>
        </w:rPr>
        <w:t>Good housekeeping:</w:t>
      </w:r>
      <w:r w:rsidRPr="009F0EAA">
        <w:rPr>
          <w:rFonts w:ascii="Arial" w:eastAsia="Batang" w:hAnsi="Arial" w:cs="Arial"/>
          <w:sz w:val="20"/>
          <w:szCs w:val="20"/>
        </w:rPr>
        <w:t xml:space="preserve"> Containment by preventing spills to air, water and soil by using spill trays, closed containers, proper storage, proper maintenance/cleaning, etc.</w:t>
      </w:r>
      <w:r w:rsidR="00F165AE" w:rsidRPr="009F0EAA">
        <w:rPr>
          <w:rFonts w:ascii="Arial" w:eastAsia="Batang" w:hAnsi="Arial" w:cs="Arial"/>
          <w:sz w:val="20"/>
          <w:szCs w:val="20"/>
        </w:rPr>
        <w:t xml:space="preserve"> These applied practices do not require large investments but only good practices. </w:t>
      </w:r>
      <w:r w:rsidRPr="009F0EAA">
        <w:rPr>
          <w:rFonts w:ascii="Arial" w:eastAsia="Batang" w:hAnsi="Arial" w:cs="Arial"/>
          <w:sz w:val="20"/>
          <w:szCs w:val="20"/>
        </w:rPr>
        <w:t xml:space="preserve"> </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F165AE" w:rsidRPr="003F2C07" w14:paraId="0A91DCD7" w14:textId="77777777" w:rsidTr="00BC3875">
        <w:tc>
          <w:tcPr>
            <w:tcW w:w="9322" w:type="dxa"/>
          </w:tcPr>
          <w:p w14:paraId="768FC4DE" w14:textId="77777777" w:rsidR="00F165AE" w:rsidRDefault="00F165AE" w:rsidP="00BC3875">
            <w:pPr>
              <w:spacing w:line="276" w:lineRule="auto"/>
              <w:rPr>
                <w:rFonts w:ascii="Arial" w:hAnsi="Arial" w:cs="Arial"/>
              </w:rPr>
            </w:pPr>
            <w:r w:rsidRPr="00E767B5">
              <w:rPr>
                <w:rFonts w:ascii="Arial" w:hAnsi="Arial" w:cs="Arial"/>
              </w:rPr>
              <w:br w:type="page"/>
            </w:r>
            <w:r w:rsidRPr="00F165AE">
              <w:rPr>
                <w:rFonts w:ascii="Arial" w:hAnsi="Arial" w:cs="Arial"/>
                <w:b/>
              </w:rPr>
              <w:t>Good Housekeeping:</w:t>
            </w:r>
            <w:r>
              <w:rPr>
                <w:rFonts w:ascii="Arial" w:hAnsi="Arial" w:cs="Arial"/>
              </w:rPr>
              <w:t xml:space="preserve"> What are the </w:t>
            </w:r>
            <w:r w:rsidR="00B003FD">
              <w:rPr>
                <w:rFonts w:ascii="Arial" w:hAnsi="Arial" w:cs="Arial"/>
              </w:rPr>
              <w:t>g</w:t>
            </w:r>
            <w:r>
              <w:rPr>
                <w:rFonts w:ascii="Arial" w:hAnsi="Arial" w:cs="Arial"/>
              </w:rPr>
              <w:t>ood housekeeping practices applied?</w:t>
            </w:r>
            <w:r w:rsidR="006869F0">
              <w:rPr>
                <w:rFonts w:ascii="Arial" w:hAnsi="Arial" w:cs="Arial"/>
              </w:rPr>
              <w:t xml:space="preserve"> </w:t>
            </w:r>
            <w:r w:rsidR="006869F0" w:rsidRPr="00C23B03">
              <w:rPr>
                <w:rFonts w:ascii="Arial" w:hAnsi="Arial" w:cs="Arial"/>
              </w:rPr>
              <w:t xml:space="preserve"> What (measurable) results did it bring you?</w:t>
            </w:r>
          </w:p>
          <w:p w14:paraId="04807363" w14:textId="77777777" w:rsidR="00F165AE" w:rsidRDefault="00F165AE" w:rsidP="00BC3875">
            <w:pPr>
              <w:spacing w:line="276" w:lineRule="auto"/>
              <w:rPr>
                <w:rStyle w:val="shorttext"/>
                <w:rFonts w:ascii="Arial" w:hAnsi="Arial" w:cs="Arial"/>
                <w:color w:val="222222"/>
                <w:lang w:val="en"/>
              </w:rPr>
            </w:pPr>
          </w:p>
          <w:p w14:paraId="4ED73E75" w14:textId="77777777" w:rsidR="00045B5F" w:rsidRPr="003F2C07" w:rsidRDefault="00045B5F" w:rsidP="00BC3875">
            <w:pPr>
              <w:spacing w:line="276" w:lineRule="auto"/>
              <w:rPr>
                <w:rStyle w:val="shorttext"/>
                <w:rFonts w:ascii="Arial" w:hAnsi="Arial" w:cs="Arial"/>
                <w:color w:val="222222"/>
                <w:lang w:val="en"/>
              </w:rPr>
            </w:pPr>
          </w:p>
          <w:p w14:paraId="3283EFC3" w14:textId="77777777" w:rsidR="00F165AE" w:rsidRPr="003F2C07" w:rsidRDefault="00F165AE" w:rsidP="00BC3875">
            <w:pPr>
              <w:spacing w:line="276" w:lineRule="auto"/>
              <w:rPr>
                <w:rFonts w:ascii="Arial" w:hAnsi="Arial" w:cs="Arial"/>
              </w:rPr>
            </w:pPr>
          </w:p>
        </w:tc>
      </w:tr>
    </w:tbl>
    <w:p w14:paraId="18D1E525" w14:textId="77777777" w:rsidR="00045B5F" w:rsidRDefault="00045B5F" w:rsidP="00045B5F">
      <w:pPr>
        <w:spacing w:after="0"/>
        <w:rPr>
          <w:b/>
          <w:bCs/>
        </w:rPr>
      </w:pPr>
    </w:p>
    <w:p w14:paraId="47508965" w14:textId="77777777" w:rsidR="00BB3A28" w:rsidRDefault="00BB3A28">
      <w:pPr>
        <w:rPr>
          <w:rFonts w:ascii="Arial" w:eastAsia="Batang" w:hAnsi="Arial" w:cs="Arial"/>
          <w:b/>
          <w:sz w:val="20"/>
          <w:szCs w:val="20"/>
        </w:rPr>
      </w:pPr>
      <w:r>
        <w:rPr>
          <w:rFonts w:ascii="Arial" w:eastAsia="Batang" w:hAnsi="Arial" w:cs="Arial"/>
          <w:b/>
          <w:sz w:val="20"/>
          <w:szCs w:val="20"/>
        </w:rPr>
        <w:br w:type="page"/>
      </w:r>
    </w:p>
    <w:p w14:paraId="77B3B012" w14:textId="77777777" w:rsidR="00BB3A28" w:rsidRDefault="00BB3A28" w:rsidP="00893A3D">
      <w:pPr>
        <w:rPr>
          <w:rFonts w:ascii="Arial" w:eastAsia="Batang" w:hAnsi="Arial" w:cs="Arial"/>
          <w:b/>
          <w:sz w:val="20"/>
          <w:szCs w:val="20"/>
        </w:rPr>
      </w:pPr>
    </w:p>
    <w:p w14:paraId="43768E36" w14:textId="77777777" w:rsidR="00893A3D" w:rsidRPr="00BB3A28" w:rsidRDefault="00BB3A28" w:rsidP="00893A3D">
      <w:pPr>
        <w:rPr>
          <w:rFonts w:ascii="Arial" w:eastAsia="Batang" w:hAnsi="Arial" w:cs="Arial"/>
          <w:b/>
          <w:sz w:val="20"/>
          <w:szCs w:val="20"/>
        </w:rPr>
      </w:pPr>
      <w:r>
        <w:rPr>
          <w:rFonts w:ascii="Arial" w:eastAsia="Batang" w:hAnsi="Arial" w:cs="Arial"/>
          <w:b/>
          <w:sz w:val="20"/>
          <w:szCs w:val="20"/>
        </w:rPr>
        <w:t xml:space="preserve">Recovery and </w:t>
      </w:r>
      <w:r w:rsidR="00893A3D" w:rsidRPr="009F0EAA">
        <w:rPr>
          <w:rFonts w:ascii="Arial" w:eastAsia="Batang" w:hAnsi="Arial" w:cs="Arial"/>
          <w:b/>
          <w:sz w:val="20"/>
          <w:szCs w:val="20"/>
        </w:rPr>
        <w:t>Recycling:</w:t>
      </w:r>
      <w:r w:rsidR="00893A3D" w:rsidRPr="009F0EAA">
        <w:rPr>
          <w:rFonts w:ascii="Arial" w:eastAsia="Batang" w:hAnsi="Arial" w:cs="Arial"/>
          <w:sz w:val="20"/>
          <w:szCs w:val="20"/>
        </w:rPr>
        <w:t xml:space="preserve">  Recovery and recycling </w:t>
      </w:r>
      <w:r w:rsidR="00F242F7" w:rsidRPr="009F0EAA">
        <w:rPr>
          <w:rFonts w:ascii="Arial" w:eastAsia="Batang" w:hAnsi="Arial" w:cs="Arial"/>
          <w:sz w:val="20"/>
          <w:szCs w:val="20"/>
        </w:rPr>
        <w:t xml:space="preserve">of solvent </w:t>
      </w:r>
      <w:r w:rsidR="00893A3D" w:rsidRPr="009F0EAA">
        <w:rPr>
          <w:rFonts w:ascii="Arial" w:eastAsia="Batang" w:hAnsi="Arial" w:cs="Arial"/>
          <w:sz w:val="20"/>
          <w:szCs w:val="20"/>
        </w:rPr>
        <w:t>by distillation, treatment of contact water, active carbon adsorption, waste/r</w:t>
      </w:r>
      <w:r w:rsidR="00F242F7" w:rsidRPr="009F0EAA">
        <w:rPr>
          <w:rFonts w:ascii="Arial" w:eastAsia="Batang" w:hAnsi="Arial" w:cs="Arial"/>
          <w:sz w:val="20"/>
          <w:szCs w:val="20"/>
        </w:rPr>
        <w:t>esidue management, etc. are important to limit solvent emission and waste.</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B003FD" w:rsidRPr="003F2C07" w14:paraId="15D04F47" w14:textId="77777777" w:rsidTr="00BC3875">
        <w:tc>
          <w:tcPr>
            <w:tcW w:w="9322" w:type="dxa"/>
          </w:tcPr>
          <w:p w14:paraId="363A8835" w14:textId="77777777" w:rsidR="00B003FD" w:rsidRPr="00045B5F" w:rsidRDefault="00B003FD" w:rsidP="00BC3875">
            <w:pPr>
              <w:spacing w:line="276" w:lineRule="auto"/>
              <w:rPr>
                <w:rStyle w:val="hps"/>
                <w:rFonts w:ascii="Arial" w:hAnsi="Arial" w:cs="Arial"/>
                <w:color w:val="222222"/>
                <w:lang w:val="en"/>
              </w:rPr>
            </w:pPr>
            <w:r w:rsidRPr="00E767B5">
              <w:rPr>
                <w:rFonts w:ascii="Arial" w:hAnsi="Arial" w:cs="Arial"/>
              </w:rPr>
              <w:br w:type="page"/>
            </w:r>
            <w:r w:rsidR="00BB3A28">
              <w:rPr>
                <w:rFonts w:ascii="Arial" w:hAnsi="Arial" w:cs="Arial"/>
                <w:b/>
              </w:rPr>
              <w:t>Recovery and Re</w:t>
            </w:r>
            <w:r w:rsidRPr="00B003FD">
              <w:rPr>
                <w:rFonts w:ascii="Arial" w:hAnsi="Arial" w:cs="Arial"/>
                <w:b/>
              </w:rPr>
              <w:t>cycling:</w:t>
            </w:r>
            <w:r w:rsidR="00045B5F">
              <w:rPr>
                <w:rFonts w:ascii="Arial" w:hAnsi="Arial" w:cs="Arial"/>
                <w:b/>
              </w:rPr>
              <w:t xml:space="preserve"> </w:t>
            </w:r>
            <w:r w:rsidR="00045B5F" w:rsidRPr="00045B5F">
              <w:rPr>
                <w:rStyle w:val="hps"/>
                <w:rFonts w:ascii="Arial" w:hAnsi="Arial" w:cs="Arial"/>
                <w:color w:val="222222"/>
                <w:lang w:val="en"/>
              </w:rPr>
              <w:t xml:space="preserve">How is the recycling of waste (residue, contact water etc.) </w:t>
            </w:r>
            <w:r w:rsidR="006869F0" w:rsidRPr="00045B5F">
              <w:rPr>
                <w:rStyle w:val="hps"/>
                <w:rFonts w:ascii="Arial" w:hAnsi="Arial" w:cs="Arial"/>
                <w:color w:val="222222"/>
                <w:lang w:val="en"/>
              </w:rPr>
              <w:t>organized</w:t>
            </w:r>
            <w:r w:rsidR="00045B5F" w:rsidRPr="00045B5F">
              <w:rPr>
                <w:rStyle w:val="hps"/>
                <w:rFonts w:ascii="Arial" w:hAnsi="Arial" w:cs="Arial"/>
                <w:color w:val="222222"/>
                <w:lang w:val="en"/>
              </w:rPr>
              <w:t>?</w:t>
            </w:r>
            <w:r w:rsidR="006869F0">
              <w:rPr>
                <w:rStyle w:val="hps"/>
                <w:rFonts w:ascii="Arial" w:hAnsi="Arial" w:cs="Arial"/>
                <w:color w:val="222222"/>
                <w:lang w:val="en"/>
              </w:rPr>
              <w:t xml:space="preserve"> </w:t>
            </w:r>
            <w:r w:rsidR="006869F0" w:rsidRPr="00C23B03">
              <w:rPr>
                <w:rStyle w:val="hps"/>
                <w:rFonts w:ascii="Arial" w:hAnsi="Arial" w:cs="Arial"/>
                <w:color w:val="222222"/>
              </w:rPr>
              <w:t xml:space="preserve">? Can you describe this in measurable results? E.g. % of energy/water recycled </w:t>
            </w:r>
            <w:r w:rsidR="00045B5F" w:rsidRPr="00045B5F">
              <w:rPr>
                <w:rStyle w:val="hps"/>
                <w:rFonts w:ascii="Arial" w:hAnsi="Arial" w:cs="Arial"/>
                <w:color w:val="222222"/>
                <w:lang w:val="en"/>
              </w:rPr>
              <w:t xml:space="preserve"> </w:t>
            </w:r>
          </w:p>
          <w:p w14:paraId="7E8823E1" w14:textId="77777777" w:rsidR="00B003FD" w:rsidRPr="003F2C07" w:rsidRDefault="00B003FD" w:rsidP="00BC3875">
            <w:pPr>
              <w:spacing w:line="276" w:lineRule="auto"/>
              <w:rPr>
                <w:rStyle w:val="shorttext"/>
                <w:rFonts w:ascii="Arial" w:hAnsi="Arial" w:cs="Arial"/>
                <w:color w:val="222222"/>
                <w:lang w:val="en"/>
              </w:rPr>
            </w:pPr>
            <w:r w:rsidRPr="003F2C07">
              <w:rPr>
                <w:rStyle w:val="hps"/>
                <w:rFonts w:ascii="Arial" w:hAnsi="Arial" w:cs="Arial"/>
                <w:color w:val="222222"/>
                <w:lang w:val="en"/>
              </w:rPr>
              <w:t>Explanation</w:t>
            </w:r>
            <w:r w:rsidRPr="003F2C07">
              <w:rPr>
                <w:rStyle w:val="shorttext"/>
                <w:rFonts w:ascii="Arial" w:hAnsi="Arial" w:cs="Arial"/>
                <w:color w:val="222222"/>
                <w:lang w:val="en"/>
              </w:rPr>
              <w:t>:</w:t>
            </w:r>
          </w:p>
          <w:p w14:paraId="47D56BA5" w14:textId="77777777" w:rsidR="00B003FD" w:rsidRDefault="00B003FD" w:rsidP="00BC3875">
            <w:pPr>
              <w:spacing w:line="276" w:lineRule="auto"/>
              <w:rPr>
                <w:rStyle w:val="shorttext"/>
                <w:rFonts w:ascii="Arial" w:hAnsi="Arial" w:cs="Arial"/>
                <w:color w:val="222222"/>
                <w:lang w:val="en"/>
              </w:rPr>
            </w:pPr>
          </w:p>
          <w:p w14:paraId="618F6AFC" w14:textId="77777777" w:rsidR="00045B5F" w:rsidRPr="003F2C07" w:rsidRDefault="00045B5F" w:rsidP="00BC3875">
            <w:pPr>
              <w:spacing w:line="276" w:lineRule="auto"/>
              <w:rPr>
                <w:rStyle w:val="shorttext"/>
                <w:rFonts w:ascii="Arial" w:hAnsi="Arial" w:cs="Arial"/>
                <w:color w:val="222222"/>
                <w:lang w:val="en"/>
              </w:rPr>
            </w:pPr>
          </w:p>
          <w:p w14:paraId="560841C7" w14:textId="77777777" w:rsidR="00B003FD" w:rsidRPr="003F2C07" w:rsidRDefault="00B003FD" w:rsidP="00BC3875">
            <w:pPr>
              <w:spacing w:line="276" w:lineRule="auto"/>
              <w:rPr>
                <w:rFonts w:ascii="Arial" w:hAnsi="Arial" w:cs="Arial"/>
              </w:rPr>
            </w:pPr>
          </w:p>
        </w:tc>
      </w:tr>
    </w:tbl>
    <w:p w14:paraId="737E246A" w14:textId="77777777" w:rsidR="002475EE" w:rsidRDefault="002475EE" w:rsidP="002475EE">
      <w:pPr>
        <w:jc w:val="both"/>
        <w:rPr>
          <w:rFonts w:ascii="Arial" w:hAnsi="Arial" w:cs="Arial"/>
          <w:sz w:val="20"/>
          <w:szCs w:val="20"/>
        </w:rPr>
      </w:pPr>
    </w:p>
    <w:p w14:paraId="4947FD9A" w14:textId="77777777" w:rsidR="00045B5F" w:rsidRPr="00263D5A" w:rsidRDefault="00045B5F" w:rsidP="00263D5A">
      <w:pPr>
        <w:pStyle w:val="Lijstalinea"/>
        <w:numPr>
          <w:ilvl w:val="0"/>
          <w:numId w:val="30"/>
        </w:numPr>
        <w:spacing w:after="0"/>
        <w:rPr>
          <w:rFonts w:ascii="Arial" w:eastAsia="Batang" w:hAnsi="Arial" w:cs="Arial"/>
          <w:b/>
          <w:szCs w:val="20"/>
        </w:rPr>
      </w:pPr>
      <w:r w:rsidRPr="00263D5A">
        <w:rPr>
          <w:rFonts w:ascii="Arial" w:eastAsia="Batang" w:hAnsi="Arial" w:cs="Arial"/>
          <w:b/>
          <w:szCs w:val="20"/>
        </w:rPr>
        <w:t>Business model &amp; Service concept</w:t>
      </w:r>
    </w:p>
    <w:p w14:paraId="69D8E9F7" w14:textId="77777777" w:rsidR="00045B5F" w:rsidRDefault="00045B5F" w:rsidP="007D280B">
      <w:pPr>
        <w:spacing w:after="0"/>
        <w:rPr>
          <w:rFonts w:ascii="Arial" w:eastAsia="Batang" w:hAnsi="Arial" w:cs="Arial"/>
          <w:sz w:val="20"/>
          <w:szCs w:val="20"/>
        </w:rPr>
      </w:pPr>
      <w:r w:rsidRPr="00045B5F">
        <w:rPr>
          <w:rFonts w:ascii="Arial" w:eastAsia="Batang" w:hAnsi="Arial" w:cs="Arial"/>
          <w:sz w:val="20"/>
          <w:szCs w:val="20"/>
        </w:rPr>
        <w:t>Meeting the customers’ demands is important, and the demands are changing nowadays. A clear business mo</w:t>
      </w:r>
      <w:r w:rsidR="00F21786">
        <w:rPr>
          <w:rFonts w:ascii="Arial" w:eastAsia="Batang" w:hAnsi="Arial" w:cs="Arial"/>
          <w:sz w:val="20"/>
          <w:szCs w:val="20"/>
        </w:rPr>
        <w:t>del for textile cleaning companies</w:t>
      </w:r>
      <w:r w:rsidRPr="00045B5F">
        <w:rPr>
          <w:rFonts w:ascii="Arial" w:eastAsia="Batang" w:hAnsi="Arial" w:cs="Arial"/>
          <w:sz w:val="20"/>
          <w:szCs w:val="20"/>
        </w:rPr>
        <w:t xml:space="preserve"> is required to distinguish. The right services, contributing to the ease and convenience of customers and fitting the business model is therefore important. Marketing is required to communicate the key message of textile cleaning. </w:t>
      </w:r>
    </w:p>
    <w:p w14:paraId="41948D96" w14:textId="77777777" w:rsidR="00045B5F" w:rsidRDefault="00045B5F" w:rsidP="007D280B">
      <w:pPr>
        <w:spacing w:after="0"/>
        <w:rPr>
          <w:rFonts w:ascii="Arial" w:eastAsia="Batang" w:hAnsi="Arial" w:cs="Arial"/>
          <w:sz w:val="20"/>
          <w:szCs w:val="20"/>
        </w:rPr>
      </w:pPr>
    </w:p>
    <w:p w14:paraId="7B0879B2" w14:textId="77777777" w:rsidR="00045B5F" w:rsidRPr="00E2006F" w:rsidRDefault="00045B5F" w:rsidP="00045B5F">
      <w:pPr>
        <w:spacing w:after="0"/>
        <w:rPr>
          <w:rFonts w:ascii="Arial" w:eastAsia="Batang" w:hAnsi="Arial" w:cs="Arial"/>
          <w:b/>
          <w:sz w:val="20"/>
          <w:szCs w:val="20"/>
        </w:rPr>
      </w:pPr>
      <w:r w:rsidRPr="00E2006F">
        <w:rPr>
          <w:rFonts w:ascii="Arial" w:eastAsia="Batang" w:hAnsi="Arial" w:cs="Arial"/>
          <w:b/>
          <w:sz w:val="20"/>
          <w:szCs w:val="20"/>
        </w:rPr>
        <w:t>Services provided</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45B5F" w:rsidRPr="003F2C07" w14:paraId="18347EF4" w14:textId="77777777" w:rsidTr="00C87CC1">
        <w:tc>
          <w:tcPr>
            <w:tcW w:w="9322" w:type="dxa"/>
          </w:tcPr>
          <w:p w14:paraId="0F31A970" w14:textId="77777777" w:rsidR="006869F0" w:rsidRPr="00C23B03" w:rsidRDefault="006869F0" w:rsidP="006869F0">
            <w:pPr>
              <w:spacing w:line="276" w:lineRule="auto"/>
              <w:rPr>
                <w:rFonts w:ascii="Arial" w:hAnsi="Arial" w:cs="Arial"/>
              </w:rPr>
            </w:pPr>
            <w:r w:rsidRPr="00C23B03">
              <w:rPr>
                <w:rStyle w:val="hps"/>
                <w:rFonts w:ascii="Arial" w:hAnsi="Arial" w:cs="Arial"/>
                <w:color w:val="222222"/>
              </w:rPr>
              <w:t>What is the service concept? Why are customers choosing your service and not the service of a competitor? What benefits do you offer the customer?</w:t>
            </w:r>
          </w:p>
          <w:p w14:paraId="7F3DE641" w14:textId="77777777" w:rsidR="00045B5F" w:rsidRPr="00E767B5" w:rsidRDefault="00045B5F" w:rsidP="00C87CC1">
            <w:pPr>
              <w:spacing w:line="276" w:lineRule="auto"/>
              <w:rPr>
                <w:rFonts w:ascii="Arial" w:hAnsi="Arial" w:cs="Arial"/>
              </w:rPr>
            </w:pPr>
          </w:p>
          <w:p w14:paraId="04B75124" w14:textId="77777777" w:rsidR="00045B5F" w:rsidRDefault="00045B5F" w:rsidP="00C87CC1">
            <w:pPr>
              <w:spacing w:line="276" w:lineRule="auto"/>
              <w:rPr>
                <w:rFonts w:ascii="Arial" w:hAnsi="Arial" w:cs="Arial"/>
              </w:rPr>
            </w:pPr>
          </w:p>
          <w:p w14:paraId="07B07992" w14:textId="77777777" w:rsidR="00045B5F" w:rsidRPr="003F2C07" w:rsidRDefault="00045B5F" w:rsidP="00C87CC1">
            <w:pPr>
              <w:spacing w:line="276" w:lineRule="auto"/>
              <w:rPr>
                <w:rFonts w:ascii="Arial" w:hAnsi="Arial" w:cs="Arial"/>
              </w:rPr>
            </w:pPr>
          </w:p>
        </w:tc>
      </w:tr>
    </w:tbl>
    <w:p w14:paraId="30F710DC" w14:textId="77777777" w:rsidR="00045B5F" w:rsidRDefault="00045B5F" w:rsidP="00045B5F">
      <w:pPr>
        <w:spacing w:after="0"/>
        <w:rPr>
          <w:rFonts w:ascii="Arial" w:eastAsia="Batang" w:hAnsi="Arial" w:cs="Arial"/>
          <w:b/>
          <w:szCs w:val="20"/>
        </w:rPr>
      </w:pPr>
    </w:p>
    <w:p w14:paraId="114EA6EF" w14:textId="77777777" w:rsidR="006869F0" w:rsidRPr="00C23B03" w:rsidRDefault="006869F0" w:rsidP="006869F0">
      <w:pPr>
        <w:spacing w:after="0"/>
        <w:rPr>
          <w:rFonts w:ascii="Arial" w:eastAsia="Batang" w:hAnsi="Arial" w:cs="Arial"/>
          <w:b/>
          <w:sz w:val="20"/>
          <w:szCs w:val="20"/>
        </w:rPr>
      </w:pPr>
      <w:r w:rsidRPr="00C23B03">
        <w:rPr>
          <w:rFonts w:ascii="Arial" w:eastAsia="Batang" w:hAnsi="Arial" w:cs="Arial"/>
          <w:b/>
          <w:sz w:val="20"/>
          <w:szCs w:val="20"/>
        </w:rPr>
        <w:t>Business model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6869F0" w:rsidRPr="00C23B03" w14:paraId="1B0CF314" w14:textId="77777777" w:rsidTr="00604B55">
        <w:tc>
          <w:tcPr>
            <w:tcW w:w="9322" w:type="dxa"/>
          </w:tcPr>
          <w:p w14:paraId="1166DE97" w14:textId="77777777"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Can you describe your key activities? What do you do to provide your service to the customer?</w:t>
            </w:r>
          </w:p>
          <w:p w14:paraId="32761070" w14:textId="77777777" w:rsidR="006869F0" w:rsidRPr="00C23B03" w:rsidRDefault="006869F0" w:rsidP="00604B55">
            <w:pPr>
              <w:spacing w:line="276" w:lineRule="auto"/>
              <w:rPr>
                <w:rStyle w:val="hps"/>
                <w:rFonts w:ascii="Arial" w:hAnsi="Arial" w:cs="Arial"/>
                <w:color w:val="222222"/>
              </w:rPr>
            </w:pPr>
          </w:p>
          <w:p w14:paraId="76615A66" w14:textId="77777777" w:rsidR="006869F0" w:rsidRPr="00C23B03" w:rsidRDefault="006869F0" w:rsidP="00604B55">
            <w:pPr>
              <w:spacing w:line="276" w:lineRule="auto"/>
              <w:rPr>
                <w:rStyle w:val="hps"/>
                <w:rFonts w:ascii="Arial" w:hAnsi="Arial" w:cs="Arial"/>
                <w:color w:val="222222"/>
              </w:rPr>
            </w:pPr>
          </w:p>
          <w:p w14:paraId="0FD5E05C" w14:textId="77777777" w:rsidR="006869F0" w:rsidRPr="00C23B03" w:rsidRDefault="006869F0" w:rsidP="00604B55">
            <w:pPr>
              <w:spacing w:line="276" w:lineRule="auto"/>
              <w:rPr>
                <w:rFonts w:ascii="Arial" w:hAnsi="Arial" w:cs="Arial"/>
              </w:rPr>
            </w:pPr>
          </w:p>
        </w:tc>
      </w:tr>
    </w:tbl>
    <w:p w14:paraId="5AD60EF2" w14:textId="77777777" w:rsidR="006869F0" w:rsidRPr="00C23B03" w:rsidRDefault="006869F0" w:rsidP="006869F0">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6869F0" w:rsidRPr="00C23B03" w14:paraId="1F0BA86E" w14:textId="77777777" w:rsidTr="00604B55">
        <w:tc>
          <w:tcPr>
            <w:tcW w:w="9322" w:type="dxa"/>
          </w:tcPr>
          <w:p w14:paraId="61083B18" w14:textId="77777777"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Can you describe your key resources? E.g. human resources, infrastructure</w:t>
            </w:r>
            <w:r w:rsidR="00187348">
              <w:rPr>
                <w:rStyle w:val="hps"/>
                <w:rFonts w:ascii="Arial" w:hAnsi="Arial" w:cs="Arial"/>
                <w:color w:val="222222"/>
              </w:rPr>
              <w:t>, machinery</w:t>
            </w:r>
            <w:r w:rsidRPr="00C23B03">
              <w:rPr>
                <w:rStyle w:val="hps"/>
                <w:rFonts w:ascii="Arial" w:hAnsi="Arial" w:cs="Arial"/>
                <w:color w:val="222222"/>
              </w:rPr>
              <w:t>, IT, know-how, etc.</w:t>
            </w:r>
          </w:p>
          <w:p w14:paraId="13CFF81D" w14:textId="77777777" w:rsidR="006869F0" w:rsidRPr="00C23B03" w:rsidRDefault="006869F0" w:rsidP="00604B55">
            <w:pPr>
              <w:spacing w:line="276" w:lineRule="auto"/>
              <w:rPr>
                <w:rStyle w:val="hps"/>
                <w:rFonts w:ascii="Arial" w:hAnsi="Arial" w:cs="Arial"/>
                <w:color w:val="222222"/>
              </w:rPr>
            </w:pPr>
          </w:p>
          <w:p w14:paraId="2C6E35B2" w14:textId="77777777" w:rsidR="006869F0" w:rsidRPr="00C23B03" w:rsidRDefault="006869F0" w:rsidP="00604B55">
            <w:pPr>
              <w:spacing w:line="276" w:lineRule="auto"/>
              <w:rPr>
                <w:rStyle w:val="hps"/>
                <w:rFonts w:ascii="Arial" w:hAnsi="Arial" w:cs="Arial"/>
                <w:color w:val="222222"/>
              </w:rPr>
            </w:pPr>
          </w:p>
          <w:p w14:paraId="1B0EBA3E" w14:textId="77777777" w:rsidR="006869F0" w:rsidRPr="00C23B03" w:rsidRDefault="006869F0" w:rsidP="00604B55">
            <w:pPr>
              <w:spacing w:line="276" w:lineRule="auto"/>
              <w:rPr>
                <w:rFonts w:ascii="Arial" w:hAnsi="Arial" w:cs="Arial"/>
              </w:rPr>
            </w:pPr>
          </w:p>
        </w:tc>
      </w:tr>
    </w:tbl>
    <w:p w14:paraId="1D493784" w14:textId="77777777" w:rsidR="006869F0" w:rsidRPr="00C23B03" w:rsidRDefault="006869F0" w:rsidP="006869F0">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6869F0" w:rsidRPr="00C23B03" w14:paraId="2560CA9A" w14:textId="77777777" w:rsidTr="00604B55">
        <w:tc>
          <w:tcPr>
            <w:tcW w:w="9322" w:type="dxa"/>
          </w:tcPr>
          <w:p w14:paraId="1CE3753C" w14:textId="77777777"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 xml:space="preserve">Please describe your key (strategic) partners for your business model </w:t>
            </w:r>
          </w:p>
          <w:p w14:paraId="5D152DB3" w14:textId="77777777" w:rsidR="006869F0" w:rsidRPr="00C23B03" w:rsidRDefault="006869F0" w:rsidP="00604B55">
            <w:pPr>
              <w:spacing w:line="276" w:lineRule="auto"/>
              <w:rPr>
                <w:rStyle w:val="hps"/>
                <w:rFonts w:ascii="Arial" w:hAnsi="Arial" w:cs="Arial"/>
                <w:color w:val="222222"/>
              </w:rPr>
            </w:pPr>
          </w:p>
          <w:p w14:paraId="108720FE" w14:textId="77777777" w:rsidR="006869F0" w:rsidRPr="00C23B03" w:rsidRDefault="006869F0" w:rsidP="00604B55">
            <w:pPr>
              <w:spacing w:line="276" w:lineRule="auto"/>
              <w:rPr>
                <w:rStyle w:val="hps"/>
                <w:rFonts w:ascii="Arial" w:hAnsi="Arial" w:cs="Arial"/>
                <w:color w:val="222222"/>
              </w:rPr>
            </w:pPr>
          </w:p>
          <w:p w14:paraId="2B097882" w14:textId="77777777" w:rsidR="006869F0" w:rsidRPr="00C23B03" w:rsidRDefault="006869F0" w:rsidP="00604B55">
            <w:pPr>
              <w:spacing w:line="276" w:lineRule="auto"/>
              <w:rPr>
                <w:rFonts w:ascii="Arial" w:hAnsi="Arial" w:cs="Arial"/>
              </w:rPr>
            </w:pPr>
          </w:p>
        </w:tc>
      </w:tr>
    </w:tbl>
    <w:p w14:paraId="0D493257" w14:textId="77777777" w:rsidR="006869F0" w:rsidRPr="00C23B03" w:rsidRDefault="006869F0" w:rsidP="006869F0">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6869F0" w:rsidRPr="00C23B03" w14:paraId="478F2866" w14:textId="77777777" w:rsidTr="00604B55">
        <w:tc>
          <w:tcPr>
            <w:tcW w:w="9322" w:type="dxa"/>
          </w:tcPr>
          <w:p w14:paraId="4C1CF684" w14:textId="77777777"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 xml:space="preserve">What does your cost structure look like? </w:t>
            </w:r>
            <w:r w:rsidR="00187348">
              <w:rPr>
                <w:rFonts w:ascii="Arial" w:hAnsi="Arial" w:cs="Arial"/>
                <w:color w:val="222222"/>
              </w:rPr>
              <w:t xml:space="preserve"> </w:t>
            </w:r>
            <w:r w:rsidR="00187348">
              <w:rPr>
                <w:rStyle w:val="hps"/>
                <w:rFonts w:ascii="Arial" w:hAnsi="Arial" w:cs="Arial"/>
                <w:color w:val="222222"/>
              </w:rPr>
              <w:t>Please feel free to use below graphic.</w:t>
            </w:r>
          </w:p>
          <w:p w14:paraId="0E2A07AA" w14:textId="77777777" w:rsidR="006869F0" w:rsidRPr="00C23B03" w:rsidRDefault="006869F0" w:rsidP="00604B55">
            <w:pPr>
              <w:spacing w:line="276" w:lineRule="auto"/>
              <w:rPr>
                <w:rStyle w:val="hps"/>
                <w:rFonts w:ascii="Arial" w:hAnsi="Arial" w:cs="Arial"/>
                <w:color w:val="222222"/>
              </w:rPr>
            </w:pPr>
          </w:p>
          <w:p w14:paraId="7D74B2D6" w14:textId="77777777" w:rsidR="006869F0" w:rsidRPr="00C23B03" w:rsidRDefault="006869F0" w:rsidP="00604B55">
            <w:pPr>
              <w:spacing w:line="276" w:lineRule="auto"/>
              <w:rPr>
                <w:rStyle w:val="hps"/>
                <w:rFonts w:ascii="Arial" w:hAnsi="Arial" w:cs="Arial"/>
                <w:color w:val="222222"/>
              </w:rPr>
            </w:pPr>
            <w:r w:rsidRPr="00C23B03">
              <w:rPr>
                <w:rFonts w:ascii="Arial" w:hAnsi="Arial" w:cs="Arial"/>
                <w:noProof/>
                <w:color w:val="222222"/>
              </w:rPr>
              <w:drawing>
                <wp:inline distT="0" distB="0" distL="0" distR="0" wp14:anchorId="4661AAB8" wp14:editId="2BDF23E5">
                  <wp:extent cx="5486400" cy="3200400"/>
                  <wp:effectExtent l="0" t="0" r="12700" b="1270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DB0C9" w14:textId="77777777" w:rsidR="006869F0" w:rsidRPr="00C23B03" w:rsidRDefault="006869F0" w:rsidP="00604B55">
            <w:pPr>
              <w:spacing w:line="276" w:lineRule="auto"/>
              <w:rPr>
                <w:rStyle w:val="hps"/>
                <w:rFonts w:ascii="Arial" w:hAnsi="Arial" w:cs="Arial"/>
                <w:color w:val="222222"/>
              </w:rPr>
            </w:pPr>
          </w:p>
          <w:p w14:paraId="1F73B802" w14:textId="77777777" w:rsidR="006869F0" w:rsidRPr="00C23B03" w:rsidRDefault="006869F0" w:rsidP="00604B55">
            <w:pPr>
              <w:spacing w:line="276" w:lineRule="auto"/>
              <w:rPr>
                <w:rStyle w:val="hps"/>
                <w:rFonts w:ascii="Arial" w:hAnsi="Arial" w:cs="Arial"/>
                <w:color w:val="222222"/>
              </w:rPr>
            </w:pPr>
          </w:p>
          <w:p w14:paraId="3566E5EB" w14:textId="77777777" w:rsidR="006869F0" w:rsidRPr="00C23B03" w:rsidRDefault="006869F0" w:rsidP="00604B55">
            <w:pPr>
              <w:spacing w:line="276" w:lineRule="auto"/>
              <w:rPr>
                <w:rFonts w:ascii="Arial" w:hAnsi="Arial" w:cs="Arial"/>
              </w:rPr>
            </w:pPr>
          </w:p>
        </w:tc>
      </w:tr>
    </w:tbl>
    <w:p w14:paraId="5A0D9FE1" w14:textId="77777777" w:rsidR="006869F0" w:rsidRDefault="006869F0" w:rsidP="00045B5F">
      <w:pPr>
        <w:spacing w:after="0"/>
        <w:rPr>
          <w:rFonts w:ascii="Arial" w:eastAsia="Batang" w:hAnsi="Arial" w:cs="Arial"/>
          <w:b/>
          <w:sz w:val="20"/>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6869F0" w:rsidRPr="00C23B03" w14:paraId="7F70EBC2" w14:textId="77777777" w:rsidTr="00604B55">
        <w:tc>
          <w:tcPr>
            <w:tcW w:w="9322" w:type="dxa"/>
          </w:tcPr>
          <w:p w14:paraId="57BB57DF" w14:textId="77777777" w:rsidR="006869F0" w:rsidRPr="00C23B03" w:rsidRDefault="006869F0" w:rsidP="00604B55">
            <w:pPr>
              <w:spacing w:line="276" w:lineRule="auto"/>
              <w:rPr>
                <w:rStyle w:val="hps"/>
                <w:rFonts w:ascii="Arial" w:hAnsi="Arial" w:cs="Arial"/>
                <w:color w:val="222222"/>
              </w:rPr>
            </w:pPr>
            <w:r w:rsidRPr="00C23B03">
              <w:rPr>
                <w:rStyle w:val="hps"/>
                <w:rFonts w:ascii="Arial" w:hAnsi="Arial" w:cs="Arial"/>
                <w:color w:val="222222"/>
              </w:rPr>
              <w:t>How is the business model generating income? Please describe your revenue model; e.g. rental model per piece/kg, one-time transactions, etc. NOTE! It is not necessary to provide sensitive information</w:t>
            </w:r>
          </w:p>
          <w:p w14:paraId="4926FDBF" w14:textId="77777777" w:rsidR="006869F0" w:rsidRPr="00C23B03" w:rsidRDefault="006869F0" w:rsidP="00604B55">
            <w:pPr>
              <w:spacing w:line="276" w:lineRule="auto"/>
              <w:rPr>
                <w:rStyle w:val="hps"/>
                <w:rFonts w:ascii="Arial" w:hAnsi="Arial" w:cs="Arial"/>
                <w:color w:val="222222"/>
              </w:rPr>
            </w:pPr>
          </w:p>
          <w:p w14:paraId="77E16C43" w14:textId="77777777" w:rsidR="006869F0" w:rsidRPr="00C23B03" w:rsidRDefault="006869F0" w:rsidP="00604B55">
            <w:pPr>
              <w:spacing w:line="276" w:lineRule="auto"/>
              <w:rPr>
                <w:rStyle w:val="hps"/>
                <w:rFonts w:ascii="Arial" w:hAnsi="Arial" w:cs="Arial"/>
                <w:color w:val="222222"/>
              </w:rPr>
            </w:pPr>
          </w:p>
          <w:p w14:paraId="1E034B6A" w14:textId="77777777" w:rsidR="006869F0" w:rsidRPr="00C23B03" w:rsidRDefault="006869F0" w:rsidP="00604B55">
            <w:pPr>
              <w:spacing w:line="276" w:lineRule="auto"/>
              <w:rPr>
                <w:rFonts w:ascii="Arial" w:hAnsi="Arial" w:cs="Arial"/>
              </w:rPr>
            </w:pPr>
          </w:p>
        </w:tc>
      </w:tr>
    </w:tbl>
    <w:p w14:paraId="2A1171E8" w14:textId="77777777" w:rsidR="006869F0" w:rsidRDefault="006869F0" w:rsidP="00045B5F">
      <w:pPr>
        <w:spacing w:after="0"/>
        <w:rPr>
          <w:rFonts w:ascii="Arial" w:eastAsia="Batang" w:hAnsi="Arial" w:cs="Arial"/>
          <w:b/>
          <w:sz w:val="20"/>
          <w:szCs w:val="20"/>
        </w:rPr>
      </w:pPr>
    </w:p>
    <w:p w14:paraId="7A4B91A4" w14:textId="77777777" w:rsidR="00045B5F" w:rsidRPr="00E2006F" w:rsidRDefault="00045B5F" w:rsidP="00045B5F">
      <w:pPr>
        <w:spacing w:after="0"/>
        <w:rPr>
          <w:rFonts w:ascii="Arial" w:eastAsia="Batang" w:hAnsi="Arial" w:cs="Arial"/>
          <w:b/>
          <w:sz w:val="20"/>
          <w:szCs w:val="20"/>
        </w:rPr>
      </w:pPr>
      <w:r w:rsidRPr="00E2006F">
        <w:rPr>
          <w:rFonts w:ascii="Arial" w:eastAsia="Batang" w:hAnsi="Arial" w:cs="Arial"/>
          <w:b/>
          <w:sz w:val="20"/>
          <w:szCs w:val="20"/>
        </w:rPr>
        <w:t>Marketing and promotions</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045B5F" w:rsidRPr="003F2C07" w14:paraId="33EDE8FF" w14:textId="77777777" w:rsidTr="00045B5F">
        <w:tc>
          <w:tcPr>
            <w:tcW w:w="9322" w:type="dxa"/>
          </w:tcPr>
          <w:p w14:paraId="401F41E8" w14:textId="77777777" w:rsidR="00045B5F" w:rsidRPr="00E767B5" w:rsidRDefault="00045B5F" w:rsidP="00045B5F">
            <w:pPr>
              <w:spacing w:line="276" w:lineRule="auto"/>
              <w:rPr>
                <w:rFonts w:ascii="Arial" w:hAnsi="Arial" w:cs="Arial"/>
              </w:rPr>
            </w:pPr>
            <w:r w:rsidRPr="00E767B5">
              <w:rPr>
                <w:rFonts w:ascii="Arial" w:hAnsi="Arial" w:cs="Arial"/>
              </w:rPr>
              <w:br w:type="page"/>
            </w:r>
            <w:r w:rsidRPr="003F2C07">
              <w:rPr>
                <w:rStyle w:val="hps"/>
                <w:rFonts w:ascii="Arial" w:hAnsi="Arial" w:cs="Arial"/>
                <w:color w:val="222222"/>
                <w:lang w:val="en"/>
              </w:rPr>
              <w:t>How</w:t>
            </w:r>
            <w:r w:rsidRPr="003F2C07">
              <w:rPr>
                <w:rFonts w:ascii="Arial" w:hAnsi="Arial" w:cs="Arial"/>
                <w:color w:val="222222"/>
                <w:lang w:val="en"/>
              </w:rPr>
              <w:t xml:space="preserve"> do you </w:t>
            </w:r>
            <w:r w:rsidRPr="003F2C07">
              <w:rPr>
                <w:rStyle w:val="hps"/>
                <w:rFonts w:ascii="Arial" w:hAnsi="Arial" w:cs="Arial"/>
                <w:color w:val="222222"/>
                <w:lang w:val="en"/>
              </w:rPr>
              <w:t xml:space="preserve">promote </w:t>
            </w:r>
            <w:r>
              <w:rPr>
                <w:rStyle w:val="hps"/>
                <w:rFonts w:ascii="Arial" w:hAnsi="Arial" w:cs="Arial"/>
                <w:color w:val="222222"/>
                <w:lang w:val="en"/>
              </w:rPr>
              <w:t xml:space="preserve">the </w:t>
            </w:r>
            <w:r w:rsidRPr="003F2C07">
              <w:rPr>
                <w:rStyle w:val="hps"/>
                <w:rFonts w:ascii="Arial" w:hAnsi="Arial" w:cs="Arial"/>
                <w:color w:val="222222"/>
                <w:lang w:val="en"/>
              </w:rPr>
              <w:t>professional</w:t>
            </w:r>
            <w:r w:rsidRPr="003F2C07">
              <w:rPr>
                <w:rFonts w:ascii="Arial" w:hAnsi="Arial" w:cs="Arial"/>
                <w:color w:val="222222"/>
                <w:lang w:val="en"/>
              </w:rPr>
              <w:t xml:space="preserve"> </w:t>
            </w:r>
            <w:r w:rsidRPr="003F2C07">
              <w:rPr>
                <w:rStyle w:val="hps"/>
                <w:rFonts w:ascii="Arial" w:hAnsi="Arial" w:cs="Arial"/>
                <w:color w:val="222222"/>
                <w:lang w:val="en"/>
              </w:rPr>
              <w:t>textile cleaner</w:t>
            </w:r>
            <w:r w:rsidRPr="003F2C07">
              <w:rPr>
                <w:rFonts w:ascii="Arial" w:hAnsi="Arial" w:cs="Arial"/>
                <w:color w:val="222222"/>
                <w:lang w:val="en"/>
              </w:rPr>
              <w:t>?</w:t>
            </w:r>
            <w:r w:rsidR="006869F0">
              <w:rPr>
                <w:rFonts w:ascii="Arial" w:hAnsi="Arial" w:cs="Arial"/>
                <w:color w:val="222222"/>
                <w:lang w:val="en"/>
              </w:rPr>
              <w:t xml:space="preserve"> </w:t>
            </w:r>
            <w:r w:rsidR="006869F0" w:rsidRPr="00C23B03">
              <w:rPr>
                <w:rFonts w:ascii="Arial" w:hAnsi="Arial" w:cs="Arial"/>
              </w:rPr>
              <w:t xml:space="preserve"> Which channels do you use to reach the customer? How effective are these channels? (Do you have KPI information?)</w:t>
            </w:r>
          </w:p>
          <w:p w14:paraId="0A30288B" w14:textId="77777777" w:rsidR="00045B5F" w:rsidRDefault="00045B5F" w:rsidP="00045B5F">
            <w:pPr>
              <w:spacing w:line="276" w:lineRule="auto"/>
              <w:rPr>
                <w:rStyle w:val="shorttext"/>
                <w:rFonts w:ascii="Arial" w:hAnsi="Arial" w:cs="Arial"/>
                <w:color w:val="222222"/>
                <w:lang w:val="en"/>
              </w:rPr>
            </w:pPr>
          </w:p>
          <w:p w14:paraId="74900601" w14:textId="77777777" w:rsidR="00045B5F" w:rsidRPr="003F2C07" w:rsidRDefault="00045B5F" w:rsidP="00045B5F">
            <w:pPr>
              <w:spacing w:line="276" w:lineRule="auto"/>
              <w:rPr>
                <w:rStyle w:val="shorttext"/>
                <w:rFonts w:ascii="Arial" w:hAnsi="Arial" w:cs="Arial"/>
                <w:color w:val="222222"/>
                <w:lang w:val="en"/>
              </w:rPr>
            </w:pPr>
          </w:p>
          <w:p w14:paraId="54434654" w14:textId="77777777" w:rsidR="00045B5F" w:rsidRPr="003F2C07" w:rsidRDefault="00045B5F" w:rsidP="00045B5F">
            <w:pPr>
              <w:spacing w:line="276" w:lineRule="auto"/>
              <w:rPr>
                <w:rFonts w:ascii="Arial" w:hAnsi="Arial" w:cs="Arial"/>
              </w:rPr>
            </w:pPr>
          </w:p>
        </w:tc>
      </w:tr>
    </w:tbl>
    <w:p w14:paraId="4910485E" w14:textId="77777777" w:rsidR="00045B5F" w:rsidRPr="00045B5F" w:rsidRDefault="00045B5F" w:rsidP="007D280B">
      <w:pPr>
        <w:spacing w:after="0"/>
        <w:rPr>
          <w:rFonts w:ascii="Arial" w:hAnsi="Arial" w:cs="Arial"/>
          <w:b/>
          <w:sz w:val="24"/>
        </w:rPr>
      </w:pP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6869F0" w:rsidRPr="00C23B03" w14:paraId="51814510" w14:textId="77777777" w:rsidTr="00604B55">
        <w:tc>
          <w:tcPr>
            <w:tcW w:w="9322" w:type="dxa"/>
          </w:tcPr>
          <w:p w14:paraId="10B50DCD" w14:textId="77777777" w:rsidR="006869F0" w:rsidRPr="00C23B03" w:rsidRDefault="006869F0" w:rsidP="00604B55">
            <w:pPr>
              <w:spacing w:line="276" w:lineRule="auto"/>
              <w:rPr>
                <w:rFonts w:ascii="Arial" w:hAnsi="Arial" w:cs="Arial"/>
              </w:rPr>
            </w:pPr>
            <w:r w:rsidRPr="00C23B03">
              <w:rPr>
                <w:rFonts w:ascii="Arial" w:hAnsi="Arial" w:cs="Arial"/>
              </w:rPr>
              <w:br w:type="page"/>
            </w:r>
            <w:r w:rsidRPr="00C23B03">
              <w:rPr>
                <w:rStyle w:val="hps"/>
                <w:rFonts w:ascii="Arial" w:hAnsi="Arial" w:cs="Arial"/>
                <w:color w:val="222222"/>
              </w:rPr>
              <w:t>What kind of customer relationship do you aim for? What can you say about your brand?</w:t>
            </w:r>
          </w:p>
          <w:p w14:paraId="0CDF282C" w14:textId="77777777" w:rsidR="006869F0" w:rsidRPr="00C23B03" w:rsidRDefault="006869F0" w:rsidP="00604B55">
            <w:pPr>
              <w:spacing w:line="276" w:lineRule="auto"/>
              <w:rPr>
                <w:rStyle w:val="shorttext"/>
                <w:rFonts w:ascii="Arial" w:hAnsi="Arial" w:cs="Arial"/>
                <w:color w:val="222222"/>
              </w:rPr>
            </w:pPr>
          </w:p>
          <w:p w14:paraId="6814EA63" w14:textId="77777777" w:rsidR="006869F0" w:rsidRPr="00C23B03" w:rsidRDefault="006869F0" w:rsidP="00604B55">
            <w:pPr>
              <w:spacing w:line="276" w:lineRule="auto"/>
              <w:rPr>
                <w:rStyle w:val="shorttext"/>
                <w:rFonts w:ascii="Arial" w:hAnsi="Arial" w:cs="Arial"/>
                <w:color w:val="222222"/>
              </w:rPr>
            </w:pPr>
          </w:p>
          <w:p w14:paraId="0570BFF8" w14:textId="77777777" w:rsidR="006869F0" w:rsidRPr="00C23B03" w:rsidRDefault="006869F0" w:rsidP="00604B55">
            <w:pPr>
              <w:spacing w:line="276" w:lineRule="auto"/>
              <w:rPr>
                <w:rFonts w:ascii="Arial" w:hAnsi="Arial" w:cs="Arial"/>
              </w:rPr>
            </w:pPr>
          </w:p>
        </w:tc>
      </w:tr>
    </w:tbl>
    <w:p w14:paraId="67436AF3" w14:textId="77777777" w:rsidR="00045B5F" w:rsidRDefault="00045B5F" w:rsidP="00045B5F">
      <w:pPr>
        <w:spacing w:after="0"/>
        <w:rPr>
          <w:rFonts w:ascii="Arial" w:hAnsi="Arial" w:cs="Arial"/>
          <w:b/>
          <w:sz w:val="24"/>
        </w:rPr>
      </w:pPr>
    </w:p>
    <w:p w14:paraId="206ADAF3" w14:textId="77777777" w:rsidR="006869F0" w:rsidRPr="00045B5F" w:rsidRDefault="006869F0" w:rsidP="00045B5F">
      <w:pPr>
        <w:spacing w:after="0"/>
        <w:rPr>
          <w:rFonts w:ascii="Arial" w:hAnsi="Arial" w:cs="Arial"/>
          <w:b/>
          <w:sz w:val="24"/>
        </w:rPr>
      </w:pPr>
    </w:p>
    <w:p w14:paraId="3E5E5A9E" w14:textId="77777777" w:rsidR="007D280B" w:rsidRPr="009F0EAA" w:rsidRDefault="009F0EAA" w:rsidP="009F0EAA">
      <w:pPr>
        <w:pStyle w:val="Lijstalinea"/>
        <w:numPr>
          <w:ilvl w:val="0"/>
          <w:numId w:val="30"/>
        </w:numPr>
        <w:spacing w:after="0"/>
        <w:rPr>
          <w:rFonts w:ascii="Arial" w:hAnsi="Arial" w:cs="Arial"/>
          <w:b/>
        </w:rPr>
      </w:pPr>
      <w:r w:rsidRPr="009F0EAA">
        <w:rPr>
          <w:rFonts w:ascii="Arial" w:hAnsi="Arial" w:cs="Arial"/>
          <w:b/>
        </w:rPr>
        <w:t>Innovation</w:t>
      </w:r>
    </w:p>
    <w:p w14:paraId="44C73E08" w14:textId="77777777" w:rsidR="009F0EAA" w:rsidRDefault="009F0EAA" w:rsidP="009F0EAA">
      <w:pPr>
        <w:spacing w:after="0"/>
        <w:rPr>
          <w:rFonts w:ascii="Arial" w:eastAsia="Batang" w:hAnsi="Arial" w:cs="Arial"/>
          <w:sz w:val="20"/>
          <w:szCs w:val="20"/>
        </w:rPr>
      </w:pPr>
      <w:r w:rsidRPr="009F0EAA">
        <w:rPr>
          <w:rFonts w:ascii="Arial" w:eastAsia="Batang" w:hAnsi="Arial" w:cs="Arial"/>
          <w:sz w:val="20"/>
          <w:szCs w:val="20"/>
        </w:rPr>
        <w:t xml:space="preserve">The world is changing, so innovations are important to cope with changing customers’ demands, legislation, and environmental requirements. </w:t>
      </w:r>
    </w:p>
    <w:p w14:paraId="2AA3A28F" w14:textId="77777777" w:rsidR="009F0EAA" w:rsidRDefault="009F0EAA" w:rsidP="009F0EAA">
      <w:pPr>
        <w:spacing w:after="0"/>
        <w:rPr>
          <w:rFonts w:ascii="Arial" w:eastAsia="Batang" w:hAnsi="Arial" w:cs="Arial"/>
          <w:b/>
          <w:szCs w:val="20"/>
        </w:rPr>
      </w:pPr>
    </w:p>
    <w:p w14:paraId="629FFFC5" w14:textId="77777777" w:rsidR="009F0EAA" w:rsidRPr="00E2006F" w:rsidRDefault="009F0EAA" w:rsidP="009F0EAA">
      <w:pPr>
        <w:spacing w:after="0"/>
        <w:rPr>
          <w:rFonts w:ascii="Arial" w:eastAsia="Batang" w:hAnsi="Arial" w:cs="Arial"/>
          <w:b/>
          <w:sz w:val="20"/>
          <w:szCs w:val="20"/>
        </w:rPr>
      </w:pPr>
      <w:r w:rsidRPr="00E2006F">
        <w:rPr>
          <w:rFonts w:ascii="Arial" w:eastAsia="Batang" w:hAnsi="Arial" w:cs="Arial"/>
          <w:b/>
          <w:sz w:val="20"/>
          <w:szCs w:val="20"/>
        </w:rPr>
        <w:t>Innovation</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9F0EAA" w:rsidRPr="003F2C07" w14:paraId="280FAEDA" w14:textId="77777777" w:rsidTr="00C87CC1">
        <w:tc>
          <w:tcPr>
            <w:tcW w:w="9322" w:type="dxa"/>
          </w:tcPr>
          <w:p w14:paraId="2F240EC5" w14:textId="77777777" w:rsidR="00832C44" w:rsidRPr="00C23B03" w:rsidRDefault="00832C44" w:rsidP="00832C44">
            <w:pPr>
              <w:rPr>
                <w:rFonts w:ascii="Arial" w:eastAsia="Batang" w:hAnsi="Arial" w:cs="Arial"/>
                <w:b/>
              </w:rPr>
            </w:pPr>
            <w:r w:rsidRPr="00C23B03">
              <w:rPr>
                <w:rFonts w:ascii="Arial" w:eastAsia="Batang" w:hAnsi="Arial" w:cs="Arial"/>
              </w:rPr>
              <w:t>What are the innovations of your textile service company? Can you describe measurable results from your most successful innovations? (this can be technical or market development innovations)</w:t>
            </w:r>
          </w:p>
          <w:p w14:paraId="15576C1E" w14:textId="77777777" w:rsidR="00832C44" w:rsidRPr="00C23B03" w:rsidRDefault="00832C44" w:rsidP="00832C44">
            <w:pPr>
              <w:spacing w:line="276" w:lineRule="auto"/>
              <w:rPr>
                <w:rStyle w:val="hps"/>
                <w:rFonts w:ascii="Arial" w:hAnsi="Arial" w:cs="Arial"/>
                <w:color w:val="222222"/>
              </w:rPr>
            </w:pPr>
          </w:p>
          <w:p w14:paraId="55DB787D" w14:textId="77777777" w:rsidR="009F0EAA" w:rsidRDefault="009F0EAA" w:rsidP="00C87CC1">
            <w:pPr>
              <w:spacing w:line="276" w:lineRule="auto"/>
              <w:rPr>
                <w:rFonts w:ascii="Arial" w:hAnsi="Arial" w:cs="Arial"/>
              </w:rPr>
            </w:pPr>
          </w:p>
          <w:p w14:paraId="5FAA3916" w14:textId="77777777" w:rsidR="00832C44" w:rsidRDefault="00832C44" w:rsidP="00C87CC1">
            <w:pPr>
              <w:spacing w:line="276" w:lineRule="auto"/>
              <w:rPr>
                <w:rFonts w:ascii="Arial" w:hAnsi="Arial" w:cs="Arial"/>
              </w:rPr>
            </w:pPr>
          </w:p>
          <w:p w14:paraId="205CED7E" w14:textId="77777777" w:rsidR="00832C44" w:rsidRPr="003F2C07" w:rsidRDefault="00832C44" w:rsidP="00C87CC1">
            <w:pPr>
              <w:spacing w:line="276" w:lineRule="auto"/>
              <w:rPr>
                <w:rFonts w:ascii="Arial" w:hAnsi="Arial" w:cs="Arial"/>
              </w:rPr>
            </w:pPr>
          </w:p>
        </w:tc>
      </w:tr>
    </w:tbl>
    <w:p w14:paraId="7CB39DE2" w14:textId="77777777" w:rsidR="009F0EAA" w:rsidRPr="00045B5F" w:rsidRDefault="009F0EAA" w:rsidP="009F0EAA">
      <w:pPr>
        <w:spacing w:after="0"/>
        <w:rPr>
          <w:rFonts w:ascii="Arial" w:hAnsi="Arial" w:cs="Arial"/>
          <w:b/>
          <w:sz w:val="24"/>
        </w:rPr>
      </w:pPr>
    </w:p>
    <w:p w14:paraId="11BCEC41" w14:textId="77777777" w:rsidR="00263D5A" w:rsidRDefault="00263D5A" w:rsidP="007D280B">
      <w:pPr>
        <w:spacing w:after="0"/>
        <w:rPr>
          <w:rFonts w:ascii="Arial" w:hAnsi="Arial" w:cs="Arial"/>
        </w:rPr>
      </w:pPr>
    </w:p>
    <w:p w14:paraId="17C0248D" w14:textId="77777777" w:rsidR="007D280B" w:rsidRPr="009F0EAA" w:rsidRDefault="009F0EAA" w:rsidP="009F0EAA">
      <w:pPr>
        <w:pStyle w:val="Lijstalinea"/>
        <w:numPr>
          <w:ilvl w:val="0"/>
          <w:numId w:val="30"/>
        </w:numPr>
        <w:spacing w:after="0"/>
        <w:rPr>
          <w:rFonts w:ascii="Arial" w:hAnsi="Arial" w:cs="Arial"/>
          <w:b/>
        </w:rPr>
      </w:pPr>
      <w:r>
        <w:rPr>
          <w:rFonts w:ascii="Arial" w:hAnsi="Arial" w:cs="Arial"/>
          <w:b/>
        </w:rPr>
        <w:t>Key-note</w:t>
      </w:r>
    </w:p>
    <w:tbl>
      <w:tblPr>
        <w:tblStyle w:val="Tabelraster"/>
        <w:tblW w:w="9322" w:type="dxa"/>
        <w:tblLook w:val="04A0" w:firstRow="1" w:lastRow="0" w:firstColumn="1" w:lastColumn="0" w:noHBand="0" w:noVBand="1"/>
      </w:tblPr>
      <w:tblGrid>
        <w:gridCol w:w="9322"/>
      </w:tblGrid>
      <w:tr w:rsidR="00F242F7" w:rsidRPr="003F2C07" w14:paraId="58CFC765" w14:textId="77777777" w:rsidTr="00D85BEA">
        <w:tc>
          <w:tcPr>
            <w:tcW w:w="9322" w:type="dxa"/>
          </w:tcPr>
          <w:p w14:paraId="4146EBC5" w14:textId="77777777" w:rsidR="00F242F7" w:rsidRPr="003F2C07" w:rsidRDefault="00F242F7" w:rsidP="00F21786">
            <w:pPr>
              <w:spacing w:line="276" w:lineRule="auto"/>
              <w:rPr>
                <w:rFonts w:ascii="Arial" w:hAnsi="Arial" w:cs="Arial"/>
              </w:rPr>
            </w:pPr>
            <w:r w:rsidRPr="00E767B5">
              <w:rPr>
                <w:rFonts w:ascii="Arial" w:hAnsi="Arial" w:cs="Arial"/>
              </w:rPr>
              <w:br w:type="page"/>
            </w:r>
            <w:r>
              <w:rPr>
                <w:rFonts w:ascii="Arial" w:hAnsi="Arial" w:cs="Arial"/>
              </w:rPr>
              <w:t>In what way d</w:t>
            </w:r>
            <w:proofErr w:type="spellStart"/>
            <w:r>
              <w:rPr>
                <w:rStyle w:val="hps"/>
                <w:rFonts w:ascii="Arial" w:hAnsi="Arial" w:cs="Arial"/>
                <w:color w:val="222222"/>
                <w:lang w:val="en"/>
              </w:rPr>
              <w:t>o</w:t>
            </w:r>
            <w:r w:rsidR="00F21786">
              <w:rPr>
                <w:rStyle w:val="hps"/>
                <w:rFonts w:ascii="Arial" w:hAnsi="Arial" w:cs="Arial"/>
                <w:color w:val="222222"/>
                <w:lang w:val="en"/>
              </w:rPr>
              <w:t>es</w:t>
            </w:r>
            <w:proofErr w:type="spellEnd"/>
            <w:r>
              <w:rPr>
                <w:rStyle w:val="hps"/>
                <w:rFonts w:ascii="Arial" w:hAnsi="Arial" w:cs="Arial"/>
                <w:color w:val="222222"/>
                <w:lang w:val="en"/>
              </w:rPr>
              <w:t xml:space="preserve"> </w:t>
            </w:r>
            <w:r w:rsidRPr="003F2C07">
              <w:rPr>
                <w:rStyle w:val="hps"/>
                <w:rFonts w:ascii="Arial" w:hAnsi="Arial" w:cs="Arial"/>
                <w:color w:val="222222"/>
                <w:lang w:val="en"/>
              </w:rPr>
              <w:t>your</w:t>
            </w:r>
            <w:r w:rsidRPr="003F2C07">
              <w:rPr>
                <w:rFonts w:ascii="Arial" w:hAnsi="Arial" w:cs="Arial"/>
                <w:color w:val="222222"/>
                <w:lang w:val="en"/>
              </w:rPr>
              <w:t xml:space="preserve"> </w:t>
            </w:r>
            <w:r w:rsidRPr="003F2C07">
              <w:rPr>
                <w:rStyle w:val="hps"/>
                <w:rFonts w:ascii="Arial" w:hAnsi="Arial" w:cs="Arial"/>
                <w:color w:val="222222"/>
                <w:lang w:val="en"/>
              </w:rPr>
              <w:t>company</w:t>
            </w:r>
            <w:r w:rsidRPr="003F2C07">
              <w:rPr>
                <w:rFonts w:ascii="Arial" w:hAnsi="Arial" w:cs="Arial"/>
                <w:color w:val="222222"/>
                <w:lang w:val="en"/>
              </w:rPr>
              <w:t xml:space="preserve"> </w:t>
            </w:r>
            <w:r w:rsidRPr="003F2C07">
              <w:rPr>
                <w:rStyle w:val="hps"/>
                <w:rFonts w:ascii="Arial" w:hAnsi="Arial" w:cs="Arial"/>
                <w:color w:val="222222"/>
                <w:lang w:val="en"/>
              </w:rPr>
              <w:t>stand out</w:t>
            </w:r>
            <w:r w:rsidRPr="003F2C07">
              <w:rPr>
                <w:rFonts w:ascii="Arial" w:hAnsi="Arial" w:cs="Arial"/>
                <w:color w:val="222222"/>
                <w:lang w:val="en"/>
              </w:rPr>
              <w:t xml:space="preserve"> </w:t>
            </w:r>
            <w:r w:rsidR="00322188">
              <w:rPr>
                <w:rStyle w:val="hps"/>
                <w:rFonts w:ascii="Arial" w:hAnsi="Arial" w:cs="Arial"/>
                <w:color w:val="222222"/>
                <w:lang w:val="en"/>
              </w:rPr>
              <w:t xml:space="preserve">in other ways </w:t>
            </w:r>
            <w:r w:rsidR="00F21786">
              <w:rPr>
                <w:rStyle w:val="hps"/>
                <w:rFonts w:ascii="Arial" w:hAnsi="Arial" w:cs="Arial"/>
                <w:color w:val="222222"/>
                <w:lang w:val="en"/>
              </w:rPr>
              <w:t>mentioned</w:t>
            </w:r>
            <w:r>
              <w:rPr>
                <w:rStyle w:val="hps"/>
                <w:rFonts w:ascii="Arial" w:hAnsi="Arial" w:cs="Arial"/>
                <w:color w:val="222222"/>
                <w:lang w:val="en"/>
              </w:rPr>
              <w:t xml:space="preserve"> in the questions </w:t>
            </w:r>
            <w:r w:rsidRPr="003F2C07">
              <w:rPr>
                <w:rStyle w:val="hps"/>
                <w:rFonts w:ascii="Arial" w:hAnsi="Arial" w:cs="Arial"/>
                <w:color w:val="222222"/>
                <w:lang w:val="en"/>
              </w:rPr>
              <w:t>above?</w:t>
            </w:r>
          </w:p>
        </w:tc>
      </w:tr>
      <w:tr w:rsidR="007D280B" w:rsidRPr="00E767B5" w14:paraId="4FADE596" w14:textId="77777777" w:rsidTr="007D280B">
        <w:tc>
          <w:tcPr>
            <w:tcW w:w="9322" w:type="dxa"/>
          </w:tcPr>
          <w:p w14:paraId="36215DEF" w14:textId="77777777" w:rsidR="00F242F7" w:rsidRDefault="00322188" w:rsidP="00BC3875">
            <w:pPr>
              <w:spacing w:line="276" w:lineRule="auto"/>
              <w:rPr>
                <w:rFonts w:ascii="Arial" w:hAnsi="Arial" w:cs="Arial"/>
              </w:rPr>
            </w:pPr>
            <w:r>
              <w:rPr>
                <w:rFonts w:ascii="Arial" w:hAnsi="Arial" w:cs="Arial"/>
              </w:rPr>
              <w:t>Why should your company win the award?</w:t>
            </w:r>
          </w:p>
          <w:p w14:paraId="391D7769" w14:textId="77777777" w:rsidR="00322188" w:rsidRDefault="00322188" w:rsidP="00BC3875">
            <w:pPr>
              <w:spacing w:line="276" w:lineRule="auto"/>
              <w:rPr>
                <w:rFonts w:ascii="Arial" w:hAnsi="Arial" w:cs="Arial"/>
              </w:rPr>
            </w:pPr>
          </w:p>
          <w:p w14:paraId="3A7ACBF7" w14:textId="77777777" w:rsidR="00F242F7" w:rsidRDefault="00F242F7" w:rsidP="00BC3875">
            <w:pPr>
              <w:spacing w:line="276" w:lineRule="auto"/>
              <w:rPr>
                <w:rFonts w:ascii="Arial" w:hAnsi="Arial" w:cs="Arial"/>
              </w:rPr>
            </w:pPr>
          </w:p>
          <w:p w14:paraId="13EF8DE3" w14:textId="77777777" w:rsidR="00F242F7" w:rsidRDefault="00F242F7" w:rsidP="00BC3875">
            <w:pPr>
              <w:spacing w:line="276" w:lineRule="auto"/>
              <w:rPr>
                <w:rFonts w:ascii="Arial" w:hAnsi="Arial" w:cs="Arial"/>
              </w:rPr>
            </w:pPr>
          </w:p>
          <w:p w14:paraId="6822F80F" w14:textId="77777777" w:rsidR="00F242F7" w:rsidRDefault="00F242F7" w:rsidP="00BC3875">
            <w:pPr>
              <w:spacing w:line="276" w:lineRule="auto"/>
              <w:rPr>
                <w:rFonts w:ascii="Arial" w:hAnsi="Arial" w:cs="Arial"/>
              </w:rPr>
            </w:pPr>
          </w:p>
          <w:p w14:paraId="209332F0" w14:textId="77777777" w:rsidR="00F242F7" w:rsidRDefault="00F242F7" w:rsidP="00BC3875">
            <w:pPr>
              <w:spacing w:line="276" w:lineRule="auto"/>
              <w:rPr>
                <w:rFonts w:ascii="Arial" w:hAnsi="Arial" w:cs="Arial"/>
              </w:rPr>
            </w:pPr>
          </w:p>
          <w:p w14:paraId="4A15F2B6" w14:textId="77777777" w:rsidR="00F242F7" w:rsidRDefault="00F242F7" w:rsidP="00BC3875">
            <w:pPr>
              <w:spacing w:line="276" w:lineRule="auto"/>
              <w:rPr>
                <w:rFonts w:ascii="Arial" w:hAnsi="Arial" w:cs="Arial"/>
              </w:rPr>
            </w:pPr>
          </w:p>
          <w:p w14:paraId="470CFB92" w14:textId="77777777" w:rsidR="00F242F7" w:rsidRDefault="00F242F7" w:rsidP="00BC3875">
            <w:pPr>
              <w:spacing w:line="276" w:lineRule="auto"/>
              <w:rPr>
                <w:rFonts w:ascii="Arial" w:hAnsi="Arial" w:cs="Arial"/>
              </w:rPr>
            </w:pPr>
          </w:p>
          <w:p w14:paraId="581BE681" w14:textId="77777777" w:rsidR="00F242F7" w:rsidRDefault="00F242F7" w:rsidP="00BC3875">
            <w:pPr>
              <w:spacing w:line="276" w:lineRule="auto"/>
              <w:rPr>
                <w:rFonts w:ascii="Arial" w:hAnsi="Arial" w:cs="Arial"/>
              </w:rPr>
            </w:pPr>
          </w:p>
          <w:p w14:paraId="4166D43B" w14:textId="77777777" w:rsidR="00F242F7" w:rsidRDefault="00F242F7" w:rsidP="00BC3875">
            <w:pPr>
              <w:spacing w:line="276" w:lineRule="auto"/>
              <w:rPr>
                <w:rFonts w:ascii="Arial" w:hAnsi="Arial" w:cs="Arial"/>
              </w:rPr>
            </w:pPr>
          </w:p>
          <w:p w14:paraId="20E8AE75" w14:textId="77777777" w:rsidR="00F242F7" w:rsidRDefault="00F242F7" w:rsidP="00BC3875">
            <w:pPr>
              <w:spacing w:line="276" w:lineRule="auto"/>
              <w:rPr>
                <w:rFonts w:ascii="Arial" w:hAnsi="Arial" w:cs="Arial"/>
              </w:rPr>
            </w:pPr>
          </w:p>
          <w:p w14:paraId="19797BDF" w14:textId="77777777" w:rsidR="00F242F7" w:rsidRDefault="00F242F7" w:rsidP="00BC3875">
            <w:pPr>
              <w:spacing w:line="276" w:lineRule="auto"/>
              <w:rPr>
                <w:rFonts w:ascii="Arial" w:hAnsi="Arial" w:cs="Arial"/>
              </w:rPr>
            </w:pPr>
          </w:p>
          <w:p w14:paraId="6491EAC8" w14:textId="77777777" w:rsidR="00F242F7" w:rsidRDefault="00F242F7" w:rsidP="00BC3875">
            <w:pPr>
              <w:spacing w:line="276" w:lineRule="auto"/>
              <w:rPr>
                <w:rFonts w:ascii="Arial" w:hAnsi="Arial" w:cs="Arial"/>
              </w:rPr>
            </w:pPr>
          </w:p>
          <w:p w14:paraId="4CE8F384" w14:textId="77777777" w:rsidR="00F242F7" w:rsidRDefault="00F242F7" w:rsidP="00BC3875">
            <w:pPr>
              <w:spacing w:line="276" w:lineRule="auto"/>
              <w:rPr>
                <w:rFonts w:ascii="Arial" w:hAnsi="Arial" w:cs="Arial"/>
              </w:rPr>
            </w:pPr>
          </w:p>
          <w:p w14:paraId="1FD2E845" w14:textId="77777777" w:rsidR="00F242F7" w:rsidRDefault="00F242F7" w:rsidP="00BC3875">
            <w:pPr>
              <w:spacing w:line="276" w:lineRule="auto"/>
              <w:rPr>
                <w:rFonts w:ascii="Arial" w:hAnsi="Arial" w:cs="Arial"/>
              </w:rPr>
            </w:pPr>
          </w:p>
          <w:p w14:paraId="79256652" w14:textId="77777777" w:rsidR="00F242F7" w:rsidRDefault="00F242F7" w:rsidP="00BC3875">
            <w:pPr>
              <w:spacing w:line="276" w:lineRule="auto"/>
              <w:rPr>
                <w:rFonts w:ascii="Arial" w:hAnsi="Arial" w:cs="Arial"/>
              </w:rPr>
            </w:pPr>
          </w:p>
          <w:p w14:paraId="2AD34E07" w14:textId="77777777" w:rsidR="00F242F7" w:rsidRPr="00E767B5" w:rsidRDefault="00F242F7" w:rsidP="00BC3875">
            <w:pPr>
              <w:spacing w:line="276" w:lineRule="auto"/>
              <w:rPr>
                <w:rFonts w:ascii="Arial" w:hAnsi="Arial" w:cs="Arial"/>
              </w:rPr>
            </w:pPr>
          </w:p>
          <w:p w14:paraId="07652E4D" w14:textId="77777777" w:rsidR="007D280B" w:rsidRPr="00E767B5" w:rsidRDefault="007D280B" w:rsidP="00BC3875">
            <w:pPr>
              <w:spacing w:line="276" w:lineRule="auto"/>
              <w:rPr>
                <w:rFonts w:ascii="Arial" w:hAnsi="Arial" w:cs="Arial"/>
              </w:rPr>
            </w:pPr>
          </w:p>
        </w:tc>
      </w:tr>
    </w:tbl>
    <w:p w14:paraId="5D4D8C5F" w14:textId="77777777" w:rsidR="007D280B" w:rsidRDefault="007D280B" w:rsidP="007D280B">
      <w:pPr>
        <w:spacing w:line="360" w:lineRule="auto"/>
        <w:rPr>
          <w:rFonts w:ascii="Arial" w:hAnsi="Arial" w:cs="Arial"/>
          <w:b/>
        </w:rPr>
      </w:pPr>
    </w:p>
    <w:p w14:paraId="030F1366" w14:textId="77777777" w:rsidR="006869F0" w:rsidRDefault="006869F0">
      <w:pPr>
        <w:rPr>
          <w:rFonts w:ascii="Arial" w:hAnsi="Arial" w:cs="Arial"/>
          <w:b/>
        </w:rPr>
      </w:pPr>
      <w:r>
        <w:rPr>
          <w:rFonts w:ascii="Arial" w:hAnsi="Arial" w:cs="Arial"/>
          <w:b/>
        </w:rPr>
        <w:br w:type="page"/>
      </w:r>
    </w:p>
    <w:p w14:paraId="7467DF55" w14:textId="77777777" w:rsidR="006869F0" w:rsidRDefault="006869F0" w:rsidP="00110645">
      <w:pPr>
        <w:spacing w:after="0"/>
        <w:rPr>
          <w:rFonts w:ascii="Arial" w:hAnsi="Arial" w:cs="Arial"/>
          <w:b/>
        </w:rPr>
      </w:pPr>
    </w:p>
    <w:p w14:paraId="4FEFB152" w14:textId="77777777" w:rsidR="006869F0" w:rsidRDefault="006869F0" w:rsidP="00110645">
      <w:pPr>
        <w:spacing w:after="0"/>
        <w:rPr>
          <w:rFonts w:ascii="Arial" w:hAnsi="Arial" w:cs="Arial"/>
          <w:b/>
        </w:rPr>
      </w:pPr>
    </w:p>
    <w:p w14:paraId="397287DB" w14:textId="77777777" w:rsidR="00110645" w:rsidRPr="00BB3A28" w:rsidRDefault="00110645" w:rsidP="00110645">
      <w:pPr>
        <w:spacing w:after="0"/>
        <w:rPr>
          <w:rFonts w:ascii="Arial" w:hAnsi="Arial" w:cs="Arial"/>
          <w:b/>
        </w:rPr>
      </w:pPr>
      <w:r w:rsidRPr="00BB3A28">
        <w:rPr>
          <w:rFonts w:ascii="Arial" w:hAnsi="Arial" w:cs="Arial"/>
          <w:b/>
        </w:rPr>
        <w:t>Pictures and photos</w:t>
      </w:r>
    </w:p>
    <w:p w14:paraId="79D2BA11" w14:textId="77777777" w:rsidR="001E4B07" w:rsidRDefault="00110645" w:rsidP="001E4B07">
      <w:pPr>
        <w:spacing w:after="0"/>
        <w:rPr>
          <w:rFonts w:ascii="Arial" w:hAnsi="Arial" w:cs="Arial"/>
          <w:sz w:val="20"/>
        </w:rPr>
      </w:pPr>
      <w:r w:rsidRPr="00110645">
        <w:rPr>
          <w:rFonts w:ascii="Arial" w:hAnsi="Arial" w:cs="Arial"/>
          <w:sz w:val="20"/>
        </w:rPr>
        <w:t xml:space="preserve">Please provide pictures and photos of the interior, the exterior and the working area of the textile cleaning company. </w:t>
      </w:r>
      <w:r>
        <w:rPr>
          <w:rFonts w:ascii="Arial" w:hAnsi="Arial" w:cs="Arial"/>
          <w:sz w:val="20"/>
        </w:rPr>
        <w:t>Pictures</w:t>
      </w:r>
      <w:r w:rsidR="002B2695">
        <w:rPr>
          <w:rFonts w:ascii="Arial" w:hAnsi="Arial" w:cs="Arial"/>
          <w:sz w:val="20"/>
        </w:rPr>
        <w:t>, animations, brochures, videos, etc.</w:t>
      </w:r>
      <w:r>
        <w:rPr>
          <w:rFonts w:ascii="Arial" w:hAnsi="Arial" w:cs="Arial"/>
          <w:sz w:val="20"/>
        </w:rPr>
        <w:t xml:space="preserve"> to explain and clarify the answers are welcomed. Any pictures that justify the award will be taken into account. </w:t>
      </w:r>
    </w:p>
    <w:p w14:paraId="24391264" w14:textId="77777777" w:rsidR="00263D5A" w:rsidRDefault="00263D5A" w:rsidP="00263D5A">
      <w:pPr>
        <w:spacing w:after="0"/>
        <w:rPr>
          <w:rFonts w:ascii="Arial" w:hAnsi="Arial" w:cs="Arial"/>
          <w:sz w:val="20"/>
        </w:rPr>
      </w:pPr>
    </w:p>
    <w:p w14:paraId="3C8355AD" w14:textId="77777777" w:rsidR="00263D5A" w:rsidRDefault="00263D5A" w:rsidP="00263D5A">
      <w:pPr>
        <w:spacing w:after="0"/>
        <w:rPr>
          <w:rFonts w:ascii="Arial" w:hAnsi="Arial" w:cs="Arial"/>
          <w:sz w:val="20"/>
        </w:rPr>
      </w:pPr>
      <w:r>
        <w:rPr>
          <w:rFonts w:ascii="Arial" w:hAnsi="Arial" w:cs="Arial"/>
          <w:sz w:val="20"/>
        </w:rPr>
        <w:t xml:space="preserve">Please, send high resolution videos, photos and images (aim for 1 mb minimum / 300 dpi), as a separate file, NOT in this word document. You can also use </w:t>
      </w:r>
      <w:hyperlink r:id="rId9" w:history="1">
        <w:r w:rsidRPr="005F05B4">
          <w:rPr>
            <w:rStyle w:val="Hyperlink"/>
            <w:rFonts w:ascii="Arial" w:hAnsi="Arial" w:cs="Arial"/>
            <w:sz w:val="20"/>
          </w:rPr>
          <w:t>www.wetransfer.com</w:t>
        </w:r>
      </w:hyperlink>
      <w:r>
        <w:rPr>
          <w:rFonts w:ascii="Arial" w:hAnsi="Arial" w:cs="Arial"/>
          <w:sz w:val="20"/>
        </w:rPr>
        <w:t xml:space="preserve"> to send photo/video</w:t>
      </w:r>
    </w:p>
    <w:p w14:paraId="157AB567" w14:textId="77777777" w:rsidR="00263D5A" w:rsidRDefault="00263D5A" w:rsidP="00263D5A">
      <w:pPr>
        <w:spacing w:after="0"/>
        <w:rPr>
          <w:rFonts w:ascii="Arial" w:hAnsi="Arial" w:cs="Arial"/>
          <w:sz w:val="20"/>
        </w:rPr>
      </w:pPr>
    </w:p>
    <w:p w14:paraId="1F8DE4F2" w14:textId="77777777" w:rsidR="00263D5A" w:rsidRDefault="00263D5A" w:rsidP="00263D5A">
      <w:pPr>
        <w:spacing w:after="0"/>
        <w:rPr>
          <w:rFonts w:ascii="Arial" w:hAnsi="Arial" w:cs="Arial"/>
          <w:sz w:val="20"/>
        </w:rPr>
      </w:pPr>
      <w:r>
        <w:rPr>
          <w:rFonts w:ascii="Arial" w:hAnsi="Arial" w:cs="Arial"/>
          <w:sz w:val="20"/>
        </w:rPr>
        <w:t>NOTE! The information and visuals send to CINET will be used for publications in the new World of PTC Book volume 7 as well as digital channels and educational purposes. In case you have shared confidential or copyrighted information please do indicate so and the info shall not be used in publications, merely shown to the international jury (which all have signed NDA’s).</w:t>
      </w:r>
    </w:p>
    <w:p w14:paraId="2194D80E" w14:textId="77777777" w:rsidR="00263D5A" w:rsidRDefault="00263D5A" w:rsidP="00263D5A">
      <w:pPr>
        <w:spacing w:after="0"/>
        <w:rPr>
          <w:rFonts w:ascii="Arial" w:hAnsi="Arial" w:cs="Arial"/>
          <w:sz w:val="20"/>
        </w:rPr>
      </w:pPr>
    </w:p>
    <w:p w14:paraId="66315724" w14:textId="77777777" w:rsidR="00BB3A28" w:rsidRDefault="00BB3A28" w:rsidP="00263D5A">
      <w:pPr>
        <w:spacing w:after="0"/>
        <w:rPr>
          <w:rFonts w:ascii="Arial" w:hAnsi="Arial" w:cs="Arial"/>
          <w:b/>
          <w:sz w:val="20"/>
        </w:rPr>
      </w:pPr>
    </w:p>
    <w:p w14:paraId="0DE8F9EA" w14:textId="77777777" w:rsidR="00263D5A" w:rsidRPr="00BB3A28" w:rsidRDefault="00263D5A" w:rsidP="00263D5A">
      <w:pPr>
        <w:spacing w:after="0"/>
        <w:rPr>
          <w:rFonts w:ascii="Arial" w:hAnsi="Arial" w:cs="Arial"/>
          <w:b/>
        </w:rPr>
      </w:pPr>
      <w:r w:rsidRPr="00BB3A28">
        <w:rPr>
          <w:rFonts w:ascii="Arial" w:hAnsi="Arial" w:cs="Arial"/>
          <w:b/>
        </w:rPr>
        <w:t>Finance</w:t>
      </w:r>
    </w:p>
    <w:p w14:paraId="3DC846D2" w14:textId="77777777" w:rsidR="00263D5A" w:rsidRDefault="00263D5A" w:rsidP="00263D5A">
      <w:pPr>
        <w:spacing w:after="0"/>
        <w:rPr>
          <w:rFonts w:ascii="Arial" w:hAnsi="Arial" w:cs="Arial"/>
          <w:sz w:val="20"/>
        </w:rPr>
      </w:pPr>
      <w:r>
        <w:rPr>
          <w:rFonts w:ascii="Arial" w:hAnsi="Arial" w:cs="Arial"/>
          <w:sz w:val="20"/>
        </w:rPr>
        <w:t>Participation in this awards program is free of charge for laundries. Finalists will get reimbursed for their trip upon a further arrangement with the CINET secretariat. Reimbursements will only be given if the finalist attends the meet &amp; greet (one day prior to the event) as well as the pitch presentations during the event.</w:t>
      </w:r>
    </w:p>
    <w:p w14:paraId="4751C4B3" w14:textId="77777777" w:rsidR="00BB3A28" w:rsidRDefault="00BB3A28" w:rsidP="00263D5A">
      <w:pPr>
        <w:spacing w:after="0"/>
        <w:rPr>
          <w:rFonts w:ascii="Arial" w:hAnsi="Arial" w:cs="Arial"/>
          <w:sz w:val="20"/>
        </w:rPr>
      </w:pPr>
    </w:p>
    <w:p w14:paraId="26F3DBC6" w14:textId="77777777" w:rsidR="00BB3A28" w:rsidRDefault="00BB3A28" w:rsidP="00BB3A28">
      <w:pPr>
        <w:spacing w:after="0"/>
        <w:rPr>
          <w:rFonts w:ascii="Arial" w:hAnsi="Arial" w:cs="Arial"/>
          <w:b/>
          <w:sz w:val="20"/>
        </w:rPr>
      </w:pPr>
    </w:p>
    <w:p w14:paraId="7442FF1D" w14:textId="77777777" w:rsidR="00BB3A28" w:rsidRPr="00BB3A28" w:rsidRDefault="00BB3A28" w:rsidP="00BB3A28">
      <w:pPr>
        <w:spacing w:after="0"/>
        <w:rPr>
          <w:rFonts w:ascii="Arial" w:hAnsi="Arial" w:cs="Arial"/>
          <w:b/>
        </w:rPr>
      </w:pPr>
      <w:bookmarkStart w:id="23" w:name="_Hlk2248730"/>
      <w:r w:rsidRPr="00BB3A28">
        <w:rPr>
          <w:rFonts w:ascii="Arial" w:hAnsi="Arial" w:cs="Arial"/>
          <w:b/>
        </w:rPr>
        <w:t>CINET</w:t>
      </w:r>
    </w:p>
    <w:p w14:paraId="4941E09D" w14:textId="77777777" w:rsidR="00BB3A28" w:rsidRPr="00BB3A28" w:rsidRDefault="00BB3A28" w:rsidP="00BB3A28">
      <w:pPr>
        <w:spacing w:after="0"/>
        <w:rPr>
          <w:rFonts w:ascii="Arial" w:hAnsi="Arial" w:cs="Arial"/>
          <w:sz w:val="20"/>
        </w:rPr>
      </w:pPr>
      <w:r w:rsidRPr="00BB3A28">
        <w:rPr>
          <w:rFonts w:ascii="Arial" w:hAnsi="Arial" w:cs="Arial"/>
          <w:sz w:val="20"/>
        </w:rPr>
        <w:t xml:space="preserve">CINET, the international committee of Professional Textile Care is the global umbrella association offering national associations, franchise companies, international suppliers and research institutes a global platform. CINET participates and coordinates in international research projects and organizes conferences and workshops to stimulate the exchange of information to accelerate innovation. CINET represents over 90 organizations, 300 liaisons and a global network of over 3000 industry experts. </w:t>
      </w:r>
    </w:p>
    <w:bookmarkEnd w:id="23"/>
    <w:p w14:paraId="7F52C238" w14:textId="77777777" w:rsidR="00BB3A28" w:rsidRDefault="00BB3A28" w:rsidP="00BB3A28">
      <w:pPr>
        <w:spacing w:after="0"/>
        <w:rPr>
          <w:rFonts w:ascii="Arial" w:hAnsi="Arial" w:cs="Arial"/>
          <w:sz w:val="20"/>
        </w:rPr>
      </w:pPr>
      <w:r w:rsidRPr="00BB3A28">
        <w:rPr>
          <w:rFonts w:ascii="Arial" w:hAnsi="Arial" w:cs="Arial"/>
          <w:sz w:val="20"/>
        </w:rPr>
        <w:tab/>
      </w:r>
      <w:r w:rsidRPr="00BB3A28">
        <w:rPr>
          <w:rFonts w:ascii="Arial" w:hAnsi="Arial" w:cs="Arial"/>
          <w:sz w:val="20"/>
        </w:rPr>
        <w:tab/>
      </w:r>
    </w:p>
    <w:p w14:paraId="24F1E0B9" w14:textId="77777777" w:rsidR="005C4BE7" w:rsidRDefault="005C4BE7" w:rsidP="001E4B07">
      <w:pPr>
        <w:autoSpaceDE w:val="0"/>
        <w:autoSpaceDN w:val="0"/>
        <w:adjustRightInd w:val="0"/>
        <w:spacing w:after="0" w:line="240" w:lineRule="auto"/>
        <w:rPr>
          <w:rFonts w:ascii="Arial" w:hAnsi="Arial" w:cs="Arial"/>
          <w:sz w:val="20"/>
        </w:rPr>
      </w:pPr>
    </w:p>
    <w:p w14:paraId="6E46CEC7" w14:textId="77777777" w:rsidR="005C4BE7" w:rsidRPr="00BB3A28" w:rsidRDefault="005C4BE7" w:rsidP="005C4BE7">
      <w:pPr>
        <w:spacing w:after="0"/>
        <w:rPr>
          <w:rFonts w:ascii="Arial" w:hAnsi="Arial" w:cs="Arial"/>
          <w:b/>
        </w:rPr>
      </w:pPr>
      <w:r w:rsidRPr="00BB3A28">
        <w:rPr>
          <w:rFonts w:ascii="Arial" w:hAnsi="Arial" w:cs="Arial"/>
          <w:b/>
        </w:rPr>
        <w:t>Reply</w:t>
      </w:r>
    </w:p>
    <w:p w14:paraId="2D77A3A0" w14:textId="362FC519" w:rsidR="001E4B07" w:rsidRDefault="001E4B07" w:rsidP="001E4B07">
      <w:pPr>
        <w:autoSpaceDE w:val="0"/>
        <w:autoSpaceDN w:val="0"/>
        <w:adjustRightInd w:val="0"/>
        <w:spacing w:after="0" w:line="240" w:lineRule="auto"/>
        <w:rPr>
          <w:rFonts w:ascii="Arial" w:hAnsi="Arial" w:cs="Arial"/>
          <w:sz w:val="20"/>
        </w:rPr>
      </w:pPr>
      <w:r>
        <w:rPr>
          <w:rFonts w:ascii="Arial" w:hAnsi="Arial" w:cs="Arial"/>
          <w:sz w:val="20"/>
        </w:rPr>
        <w:t xml:space="preserve">The reply form can be sent to the CINET secretariat before </w:t>
      </w:r>
      <w:r w:rsidR="00692B0A">
        <w:rPr>
          <w:rFonts w:ascii="Arial" w:hAnsi="Arial" w:cs="Arial"/>
          <w:b/>
          <w:sz w:val="20"/>
        </w:rPr>
        <w:t>Ma</w:t>
      </w:r>
      <w:r w:rsidR="00226865">
        <w:rPr>
          <w:rFonts w:ascii="Arial" w:hAnsi="Arial" w:cs="Arial"/>
          <w:b/>
          <w:sz w:val="20"/>
        </w:rPr>
        <w:t>r</w:t>
      </w:r>
      <w:r w:rsidR="00692B0A">
        <w:rPr>
          <w:rFonts w:ascii="Arial" w:hAnsi="Arial" w:cs="Arial"/>
          <w:b/>
          <w:sz w:val="20"/>
        </w:rPr>
        <w:t>ch 1</w:t>
      </w:r>
      <w:r w:rsidR="00692B0A" w:rsidRPr="00692B0A">
        <w:rPr>
          <w:rFonts w:ascii="Arial" w:hAnsi="Arial" w:cs="Arial"/>
          <w:b/>
          <w:sz w:val="20"/>
          <w:vertAlign w:val="superscript"/>
        </w:rPr>
        <w:t>st</w:t>
      </w:r>
      <w:r w:rsidR="00692B0A">
        <w:rPr>
          <w:rFonts w:ascii="Arial" w:hAnsi="Arial" w:cs="Arial"/>
          <w:b/>
          <w:sz w:val="20"/>
        </w:rPr>
        <w:t xml:space="preserve">, </w:t>
      </w:r>
      <w:r w:rsidR="00F14BF6">
        <w:rPr>
          <w:rFonts w:ascii="Arial" w:hAnsi="Arial" w:cs="Arial"/>
          <w:b/>
          <w:sz w:val="20"/>
        </w:rPr>
        <w:t xml:space="preserve"> 20</w:t>
      </w:r>
      <w:r w:rsidR="00692B0A">
        <w:rPr>
          <w:rFonts w:ascii="Arial" w:hAnsi="Arial" w:cs="Arial"/>
          <w:b/>
          <w:sz w:val="20"/>
        </w:rPr>
        <w:t>20</w:t>
      </w:r>
      <w:r w:rsidR="00226865">
        <w:rPr>
          <w:rFonts w:ascii="Arial" w:hAnsi="Arial" w:cs="Arial"/>
          <w:b/>
          <w:sz w:val="20"/>
        </w:rPr>
        <w:t>.</w:t>
      </w:r>
    </w:p>
    <w:p w14:paraId="61CD0A5D" w14:textId="77777777" w:rsidR="001E4B07" w:rsidRPr="00A7638F" w:rsidRDefault="001E4B07" w:rsidP="001E4B07">
      <w:pPr>
        <w:autoSpaceDE w:val="0"/>
        <w:autoSpaceDN w:val="0"/>
        <w:adjustRightInd w:val="0"/>
        <w:spacing w:after="0" w:line="240" w:lineRule="auto"/>
        <w:rPr>
          <w:rFonts w:ascii="Arial" w:hAnsi="Arial" w:cs="Arial"/>
          <w:sz w:val="20"/>
        </w:rPr>
      </w:pPr>
    </w:p>
    <w:p w14:paraId="12137871" w14:textId="77777777" w:rsidR="00BB3A28" w:rsidRPr="00187348" w:rsidRDefault="00BB3A28" w:rsidP="001E4B07">
      <w:pPr>
        <w:autoSpaceDE w:val="0"/>
        <w:autoSpaceDN w:val="0"/>
        <w:adjustRightInd w:val="0"/>
        <w:spacing w:after="0" w:line="240" w:lineRule="auto"/>
        <w:rPr>
          <w:rFonts w:ascii="Arial" w:hAnsi="Arial" w:cs="Arial"/>
          <w:sz w:val="20"/>
        </w:rPr>
      </w:pPr>
    </w:p>
    <w:p w14:paraId="100034AF" w14:textId="77777777" w:rsidR="00BB3A28" w:rsidRPr="00187348" w:rsidRDefault="00BB3A28" w:rsidP="001E4B07">
      <w:pPr>
        <w:autoSpaceDE w:val="0"/>
        <w:autoSpaceDN w:val="0"/>
        <w:adjustRightInd w:val="0"/>
        <w:spacing w:after="0" w:line="240" w:lineRule="auto"/>
        <w:rPr>
          <w:rFonts w:ascii="Arial" w:hAnsi="Arial" w:cs="Arial"/>
          <w:sz w:val="20"/>
        </w:rPr>
      </w:pPr>
    </w:p>
    <w:p w14:paraId="72F1E8CD" w14:textId="77777777" w:rsidR="001E4B07" w:rsidRPr="003C5A5C" w:rsidRDefault="001E4B07" w:rsidP="001E4B07">
      <w:pPr>
        <w:autoSpaceDE w:val="0"/>
        <w:autoSpaceDN w:val="0"/>
        <w:adjustRightInd w:val="0"/>
        <w:spacing w:after="0" w:line="240" w:lineRule="auto"/>
        <w:rPr>
          <w:rFonts w:ascii="Arial" w:hAnsi="Arial" w:cs="Arial"/>
          <w:sz w:val="20"/>
          <w:lang w:val="nl-NL"/>
        </w:rPr>
      </w:pPr>
      <w:r w:rsidRPr="003C5A5C">
        <w:rPr>
          <w:rFonts w:ascii="Arial" w:hAnsi="Arial" w:cs="Arial"/>
          <w:sz w:val="20"/>
          <w:lang w:val="nl-NL"/>
        </w:rPr>
        <w:t xml:space="preserve">CINET </w:t>
      </w:r>
      <w:proofErr w:type="spellStart"/>
      <w:r w:rsidRPr="003C5A5C">
        <w:rPr>
          <w:rFonts w:ascii="Arial" w:hAnsi="Arial" w:cs="Arial"/>
          <w:sz w:val="20"/>
          <w:lang w:val="nl-NL"/>
        </w:rPr>
        <w:t>Secretariat</w:t>
      </w:r>
      <w:proofErr w:type="spellEnd"/>
      <w:r w:rsidRPr="003C5A5C">
        <w:rPr>
          <w:rFonts w:ascii="Arial" w:hAnsi="Arial" w:cs="Arial"/>
          <w:sz w:val="20"/>
          <w:lang w:val="nl-NL"/>
        </w:rPr>
        <w:t>,</w:t>
      </w:r>
    </w:p>
    <w:p w14:paraId="457CE866" w14:textId="77777777" w:rsidR="001E4B07" w:rsidRPr="003C5A5C" w:rsidRDefault="001E4B07" w:rsidP="001E4B07">
      <w:pPr>
        <w:autoSpaceDE w:val="0"/>
        <w:autoSpaceDN w:val="0"/>
        <w:adjustRightInd w:val="0"/>
        <w:spacing w:after="0" w:line="240" w:lineRule="auto"/>
        <w:rPr>
          <w:rFonts w:ascii="Arial" w:hAnsi="Arial" w:cs="Arial"/>
          <w:sz w:val="20"/>
          <w:lang w:val="nl-NL"/>
        </w:rPr>
      </w:pPr>
      <w:r w:rsidRPr="003C5A5C">
        <w:rPr>
          <w:rFonts w:ascii="Arial" w:hAnsi="Arial" w:cs="Arial"/>
          <w:sz w:val="20"/>
          <w:lang w:val="nl-NL"/>
        </w:rPr>
        <w:t>Postbus 10, NL-4060 GA Ophemert</w:t>
      </w:r>
      <w:r w:rsidRPr="003C5A5C">
        <w:rPr>
          <w:rFonts w:ascii="Arial" w:hAnsi="Arial" w:cs="Arial"/>
          <w:sz w:val="20"/>
          <w:lang w:val="nl-NL"/>
        </w:rPr>
        <w:br/>
        <w:t xml:space="preserve">Tel: +31 344 650 430   </w:t>
      </w:r>
    </w:p>
    <w:p w14:paraId="63EC687E" w14:textId="77777777" w:rsidR="001E4B07" w:rsidRPr="00A7638F" w:rsidRDefault="001E4B07" w:rsidP="001E4B07">
      <w:pPr>
        <w:autoSpaceDE w:val="0"/>
        <w:autoSpaceDN w:val="0"/>
        <w:adjustRightInd w:val="0"/>
        <w:spacing w:after="0" w:line="240" w:lineRule="auto"/>
        <w:rPr>
          <w:rFonts w:ascii="Arial" w:hAnsi="Arial" w:cs="Arial"/>
          <w:sz w:val="20"/>
        </w:rPr>
      </w:pPr>
      <w:r w:rsidRPr="0004248D">
        <w:rPr>
          <w:rFonts w:ascii="Arial" w:hAnsi="Arial" w:cs="Arial"/>
          <w:sz w:val="20"/>
        </w:rPr>
        <w:t>Fax: +31 344 652 665</w:t>
      </w:r>
      <w:r w:rsidRPr="0004248D">
        <w:rPr>
          <w:rFonts w:ascii="Arial" w:hAnsi="Arial" w:cs="Arial"/>
          <w:sz w:val="20"/>
        </w:rPr>
        <w:br/>
        <w:t xml:space="preserve">Email: </w:t>
      </w:r>
      <w:ins w:id="24" w:author="Nieuws M&amp;P (Ophemert-NL)" w:date="2017-07-04T16:30:00Z">
        <w:r w:rsidR="00F14BF6">
          <w:rPr>
            <w:rFonts w:ascii="Arial" w:hAnsi="Arial"/>
            <w:sz w:val="20"/>
          </w:rPr>
          <w:fldChar w:fldCharType="begin"/>
        </w:r>
        <w:r w:rsidR="00F14BF6">
          <w:rPr>
            <w:rFonts w:ascii="Arial" w:hAnsi="Arial"/>
            <w:sz w:val="20"/>
          </w:rPr>
          <w:instrText xml:space="preserve"> HYPERLINK "mailto:</w:instrText>
        </w:r>
      </w:ins>
      <w:r w:rsidR="00F14BF6" w:rsidRPr="0004248D">
        <w:rPr>
          <w:rFonts w:ascii="Arial" w:hAnsi="Arial"/>
          <w:sz w:val="20"/>
        </w:rPr>
        <w:instrText>cinet@cinet-online.</w:instrText>
      </w:r>
      <w:r w:rsidR="00F14BF6">
        <w:rPr>
          <w:rFonts w:ascii="Arial" w:hAnsi="Arial"/>
          <w:sz w:val="20"/>
        </w:rPr>
        <w:instrText>com</w:instrText>
      </w:r>
      <w:ins w:id="25" w:author="Nieuws M&amp;P (Ophemert-NL)" w:date="2017-07-04T16:30:00Z">
        <w:r w:rsidR="00F14BF6">
          <w:rPr>
            <w:rFonts w:ascii="Arial" w:hAnsi="Arial"/>
            <w:sz w:val="20"/>
          </w:rPr>
          <w:instrText xml:space="preserve">" </w:instrText>
        </w:r>
        <w:r w:rsidR="00F14BF6">
          <w:rPr>
            <w:rFonts w:ascii="Arial" w:hAnsi="Arial"/>
            <w:sz w:val="20"/>
          </w:rPr>
          <w:fldChar w:fldCharType="separate"/>
        </w:r>
      </w:ins>
      <w:r w:rsidR="00F14BF6" w:rsidRPr="0007605C">
        <w:rPr>
          <w:rStyle w:val="Hyperlink"/>
          <w:rFonts w:ascii="Arial" w:hAnsi="Arial"/>
          <w:sz w:val="20"/>
        </w:rPr>
        <w:t>cinet@cinet-online.com</w:t>
      </w:r>
      <w:ins w:id="26" w:author="Nieuws M&amp;P (Ophemert-NL)" w:date="2017-07-04T16:30:00Z">
        <w:r w:rsidR="00F14BF6">
          <w:rPr>
            <w:rFonts w:ascii="Arial" w:hAnsi="Arial"/>
            <w:sz w:val="20"/>
          </w:rPr>
          <w:fldChar w:fldCharType="end"/>
        </w:r>
        <w:r w:rsidR="00F14BF6">
          <w:rPr>
            <w:rFonts w:ascii="Arial" w:hAnsi="Arial"/>
            <w:sz w:val="20"/>
          </w:rPr>
          <w:t xml:space="preserve"> </w:t>
        </w:r>
      </w:ins>
    </w:p>
    <w:p w14:paraId="7F71A900" w14:textId="77777777" w:rsidR="009F0EAA" w:rsidRPr="00110645" w:rsidRDefault="009F0EAA">
      <w:pPr>
        <w:rPr>
          <w:rFonts w:ascii="Arial" w:hAnsi="Arial" w:cs="Arial"/>
          <w:b/>
          <w:sz w:val="20"/>
        </w:rPr>
      </w:pPr>
    </w:p>
    <w:p w14:paraId="466D4F2C" w14:textId="77777777" w:rsidR="00173249" w:rsidRPr="005C47E4" w:rsidRDefault="00173249" w:rsidP="00173249">
      <w:pPr>
        <w:pStyle w:val="Lijstalinea"/>
        <w:ind w:left="0"/>
        <w:rPr>
          <w:rFonts w:ascii="Calibri" w:hAnsi="Calibri" w:cs="Calibri"/>
          <w:sz w:val="24"/>
          <w:szCs w:val="24"/>
          <w:u w:val="single"/>
        </w:rPr>
      </w:pPr>
    </w:p>
    <w:p w14:paraId="6A8333A8" w14:textId="77777777" w:rsidR="007D280B" w:rsidRPr="00B1006F" w:rsidRDefault="007D280B" w:rsidP="00B80AA1"/>
    <w:sectPr w:rsidR="007D280B" w:rsidRPr="00B100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0E7D" w14:textId="77777777" w:rsidR="00AE57B4" w:rsidRDefault="00AE57B4" w:rsidP="00BF1BBC">
      <w:pPr>
        <w:spacing w:after="0" w:line="240" w:lineRule="auto"/>
      </w:pPr>
      <w:r>
        <w:separator/>
      </w:r>
    </w:p>
  </w:endnote>
  <w:endnote w:type="continuationSeparator" w:id="0">
    <w:p w14:paraId="7855BDD5" w14:textId="77777777" w:rsidR="00AE57B4" w:rsidRDefault="00AE57B4" w:rsidP="00BF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5D90" w14:textId="77777777" w:rsidR="001E4B07" w:rsidRPr="00A7638F" w:rsidRDefault="001E4B07" w:rsidP="001E4B07">
    <w:pPr>
      <w:pStyle w:val="Voettekst"/>
      <w:pBdr>
        <w:top w:val="single" w:sz="4" w:space="6" w:color="auto"/>
      </w:pBdr>
      <w:jc w:val="center"/>
      <w:rPr>
        <w:rFonts w:ascii="Arial" w:hAnsi="Arial" w:cs="Arial"/>
        <w:sz w:val="20"/>
      </w:rPr>
    </w:pPr>
    <w:r w:rsidRPr="00A7638F">
      <w:rPr>
        <w:rFonts w:ascii="Arial" w:hAnsi="Arial" w:cs="Arial"/>
        <w:i/>
        <w:sz w:val="20"/>
      </w:rPr>
      <w:t>CINET Secretariat</w:t>
    </w:r>
    <w:r w:rsidRPr="00A7638F">
      <w:rPr>
        <w:rFonts w:ascii="Arial" w:hAnsi="Arial" w:cs="Arial"/>
        <w:sz w:val="20"/>
      </w:rPr>
      <w:t xml:space="preserve">  Postbus 10  NL-406</w:t>
    </w:r>
    <w:r>
      <w:rPr>
        <w:rFonts w:ascii="Arial" w:hAnsi="Arial" w:cs="Arial"/>
        <w:sz w:val="20"/>
      </w:rPr>
      <w:t>0 GA  OPHEMERT  Tel. 0344 - 65 04</w:t>
    </w:r>
    <w:r w:rsidRPr="00A7638F">
      <w:rPr>
        <w:rFonts w:ascii="Arial" w:hAnsi="Arial" w:cs="Arial"/>
        <w:sz w:val="20"/>
      </w:rPr>
      <w:t xml:space="preserve"> 3</w:t>
    </w:r>
    <w:r>
      <w:rPr>
        <w:rFonts w:ascii="Arial" w:hAnsi="Arial" w:cs="Arial"/>
        <w:sz w:val="20"/>
      </w:rPr>
      <w:t>0</w:t>
    </w:r>
    <w:r w:rsidRPr="00A7638F">
      <w:rPr>
        <w:rFonts w:ascii="Arial" w:hAnsi="Arial" w:cs="Arial"/>
        <w:sz w:val="20"/>
      </w:rPr>
      <w:t xml:space="preserve">  Fax. 0344 - 65 26 65</w:t>
    </w:r>
  </w:p>
  <w:p w14:paraId="657534AD" w14:textId="77777777" w:rsidR="001E4B07" w:rsidRPr="00A7638F" w:rsidRDefault="001E4B07" w:rsidP="001E4B07">
    <w:pPr>
      <w:pStyle w:val="Voettekst"/>
      <w:pBdr>
        <w:top w:val="single" w:sz="4" w:space="6" w:color="auto"/>
      </w:pBdr>
      <w:jc w:val="center"/>
      <w:rPr>
        <w:rFonts w:ascii="Arial" w:hAnsi="Arial" w:cs="Arial"/>
        <w:sz w:val="20"/>
        <w:lang w:val="de-DE"/>
      </w:rPr>
    </w:pPr>
    <w:proofErr w:type="spellStart"/>
    <w:r w:rsidRPr="00A7638F">
      <w:rPr>
        <w:rFonts w:ascii="Arial" w:hAnsi="Arial" w:cs="Arial"/>
        <w:i/>
        <w:sz w:val="20"/>
        <w:lang w:val="de-DE"/>
      </w:rPr>
      <w:t>e-mail</w:t>
    </w:r>
    <w:proofErr w:type="spellEnd"/>
    <w:r>
      <w:rPr>
        <w:rFonts w:ascii="Arial" w:hAnsi="Arial" w:cs="Arial"/>
        <w:sz w:val="20"/>
        <w:lang w:val="de-DE"/>
      </w:rPr>
      <w:t xml:space="preserve"> cinet</w:t>
    </w:r>
    <w:r w:rsidRPr="00A7638F">
      <w:rPr>
        <w:rFonts w:ascii="Arial" w:hAnsi="Arial" w:cs="Arial"/>
        <w:sz w:val="20"/>
        <w:lang w:val="de-DE"/>
      </w:rPr>
      <w:t>@</w:t>
    </w:r>
    <w:r>
      <w:rPr>
        <w:rFonts w:ascii="Arial" w:hAnsi="Arial" w:cs="Arial"/>
        <w:sz w:val="20"/>
        <w:lang w:val="de-DE"/>
      </w:rPr>
      <w:t>cinet-online.com</w:t>
    </w:r>
    <w:r w:rsidRPr="00A7638F">
      <w:rPr>
        <w:rFonts w:ascii="Arial" w:hAnsi="Arial" w:cs="Arial"/>
        <w:i/>
        <w:sz w:val="20"/>
        <w:lang w:val="de-DE"/>
      </w:rPr>
      <w:t xml:space="preserve"> Website</w:t>
    </w:r>
    <w:r w:rsidRPr="00A7638F">
      <w:rPr>
        <w:rFonts w:ascii="Arial" w:hAnsi="Arial" w:cs="Arial"/>
        <w:sz w:val="20"/>
        <w:lang w:val="de-DE"/>
      </w:rPr>
      <w:t xml:space="preserve"> www.</w:t>
    </w:r>
    <w:r>
      <w:rPr>
        <w:rFonts w:ascii="Arial" w:hAnsi="Arial" w:cs="Arial"/>
        <w:sz w:val="20"/>
        <w:lang w:val="de-DE"/>
      </w:rPr>
      <w:t>cinet-online.com</w:t>
    </w:r>
  </w:p>
  <w:p w14:paraId="5C72C91B" w14:textId="77777777" w:rsidR="001E4B07" w:rsidRDefault="001E4B07">
    <w:pPr>
      <w:pStyle w:val="Voettekst"/>
    </w:pPr>
  </w:p>
  <w:p w14:paraId="3A99FF1B" w14:textId="77777777" w:rsidR="001E4B07" w:rsidRDefault="001E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0D3DF" w14:textId="77777777" w:rsidR="00AE57B4" w:rsidRDefault="00AE57B4" w:rsidP="00BF1BBC">
      <w:pPr>
        <w:spacing w:after="0" w:line="240" w:lineRule="auto"/>
      </w:pPr>
      <w:r>
        <w:separator/>
      </w:r>
    </w:p>
  </w:footnote>
  <w:footnote w:type="continuationSeparator" w:id="0">
    <w:p w14:paraId="6151BFD1" w14:textId="77777777" w:rsidR="00AE57B4" w:rsidRDefault="00AE57B4" w:rsidP="00BF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03BD" w14:textId="77777777" w:rsidR="00612EEC" w:rsidRDefault="00612EEC" w:rsidP="00612EEC">
    <w:pPr>
      <w:spacing w:after="0"/>
      <w:rPr>
        <w:sz w:val="20"/>
      </w:rPr>
    </w:pPr>
    <w:r>
      <w:rPr>
        <w:noProof/>
        <w:lang w:val="en-US" w:eastAsia="zh-CN"/>
      </w:rPr>
      <w:drawing>
        <wp:inline distT="0" distB="0" distL="0" distR="0" wp14:anchorId="6DB40832" wp14:editId="2EAB55F5">
          <wp:extent cx="47625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14:paraId="78865C99" w14:textId="77777777" w:rsidR="00612EEC" w:rsidRPr="00612EEC" w:rsidRDefault="007726C9" w:rsidP="00612EEC">
    <w:pPr>
      <w:spacing w:after="0"/>
      <w:rPr>
        <w:sz w:val="20"/>
      </w:rPr>
    </w:pPr>
    <w:r>
      <w:rPr>
        <w:sz w:val="20"/>
      </w:rPr>
      <w:t>09101707230</w:t>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r w:rsidR="000037F4">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2"/>
    <w:multiLevelType w:val="hybridMultilevel"/>
    <w:tmpl w:val="83CA4E5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406AC"/>
    <w:multiLevelType w:val="hybridMultilevel"/>
    <w:tmpl w:val="928479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924CF"/>
    <w:multiLevelType w:val="hybridMultilevel"/>
    <w:tmpl w:val="B972C724"/>
    <w:lvl w:ilvl="0" w:tplc="A630F1B8">
      <w:start w:val="3"/>
      <w:numFmt w:val="bullet"/>
      <w:lvlText w:val="•"/>
      <w:lvlJc w:val="left"/>
      <w:pPr>
        <w:tabs>
          <w:tab w:val="num" w:pos="720"/>
        </w:tabs>
        <w:ind w:left="720" w:hanging="360"/>
      </w:pPr>
      <w:rPr>
        <w:rFonts w:ascii="Arial" w:hAnsi="Aria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E2D8C"/>
    <w:multiLevelType w:val="hybridMultilevel"/>
    <w:tmpl w:val="37727F38"/>
    <w:lvl w:ilvl="0" w:tplc="2E225EE2">
      <w:start w:val="1"/>
      <w:numFmt w:val="bullet"/>
      <w:lvlText w:val=""/>
      <w:lvlJc w:val="left"/>
      <w:pPr>
        <w:tabs>
          <w:tab w:val="num" w:pos="720"/>
        </w:tabs>
        <w:ind w:left="720" w:hanging="360"/>
      </w:pPr>
      <w:rPr>
        <w:rFonts w:ascii="Wingdings" w:hAnsi="Wingdings" w:hint="default"/>
      </w:rPr>
    </w:lvl>
    <w:lvl w:ilvl="1" w:tplc="9FA04494">
      <w:start w:val="1"/>
      <w:numFmt w:val="bullet"/>
      <w:lvlText w:val=""/>
      <w:lvlJc w:val="left"/>
      <w:pPr>
        <w:tabs>
          <w:tab w:val="num" w:pos="1440"/>
        </w:tabs>
        <w:ind w:left="1440" w:hanging="360"/>
      </w:pPr>
      <w:rPr>
        <w:rFonts w:ascii="Wingdings" w:hAnsi="Wingdings" w:hint="default"/>
      </w:rPr>
    </w:lvl>
    <w:lvl w:ilvl="2" w:tplc="70FA922A" w:tentative="1">
      <w:start w:val="1"/>
      <w:numFmt w:val="bullet"/>
      <w:lvlText w:val=""/>
      <w:lvlJc w:val="left"/>
      <w:pPr>
        <w:tabs>
          <w:tab w:val="num" w:pos="2160"/>
        </w:tabs>
        <w:ind w:left="2160" w:hanging="360"/>
      </w:pPr>
      <w:rPr>
        <w:rFonts w:ascii="Wingdings" w:hAnsi="Wingdings" w:hint="default"/>
      </w:rPr>
    </w:lvl>
    <w:lvl w:ilvl="3" w:tplc="C204B122" w:tentative="1">
      <w:start w:val="1"/>
      <w:numFmt w:val="bullet"/>
      <w:lvlText w:val=""/>
      <w:lvlJc w:val="left"/>
      <w:pPr>
        <w:tabs>
          <w:tab w:val="num" w:pos="2880"/>
        </w:tabs>
        <w:ind w:left="2880" w:hanging="360"/>
      </w:pPr>
      <w:rPr>
        <w:rFonts w:ascii="Wingdings" w:hAnsi="Wingdings" w:hint="default"/>
      </w:rPr>
    </w:lvl>
    <w:lvl w:ilvl="4" w:tplc="E5D47E1C" w:tentative="1">
      <w:start w:val="1"/>
      <w:numFmt w:val="bullet"/>
      <w:lvlText w:val=""/>
      <w:lvlJc w:val="left"/>
      <w:pPr>
        <w:tabs>
          <w:tab w:val="num" w:pos="3600"/>
        </w:tabs>
        <w:ind w:left="3600" w:hanging="360"/>
      </w:pPr>
      <w:rPr>
        <w:rFonts w:ascii="Wingdings" w:hAnsi="Wingdings" w:hint="default"/>
      </w:rPr>
    </w:lvl>
    <w:lvl w:ilvl="5" w:tplc="6B1A4B08" w:tentative="1">
      <w:start w:val="1"/>
      <w:numFmt w:val="bullet"/>
      <w:lvlText w:val=""/>
      <w:lvlJc w:val="left"/>
      <w:pPr>
        <w:tabs>
          <w:tab w:val="num" w:pos="4320"/>
        </w:tabs>
        <w:ind w:left="4320" w:hanging="360"/>
      </w:pPr>
      <w:rPr>
        <w:rFonts w:ascii="Wingdings" w:hAnsi="Wingdings" w:hint="default"/>
      </w:rPr>
    </w:lvl>
    <w:lvl w:ilvl="6" w:tplc="04467110" w:tentative="1">
      <w:start w:val="1"/>
      <w:numFmt w:val="bullet"/>
      <w:lvlText w:val=""/>
      <w:lvlJc w:val="left"/>
      <w:pPr>
        <w:tabs>
          <w:tab w:val="num" w:pos="5040"/>
        </w:tabs>
        <w:ind w:left="5040" w:hanging="360"/>
      </w:pPr>
      <w:rPr>
        <w:rFonts w:ascii="Wingdings" w:hAnsi="Wingdings" w:hint="default"/>
      </w:rPr>
    </w:lvl>
    <w:lvl w:ilvl="7" w:tplc="DEEA6FEA" w:tentative="1">
      <w:start w:val="1"/>
      <w:numFmt w:val="bullet"/>
      <w:lvlText w:val=""/>
      <w:lvlJc w:val="left"/>
      <w:pPr>
        <w:tabs>
          <w:tab w:val="num" w:pos="5760"/>
        </w:tabs>
        <w:ind w:left="5760" w:hanging="360"/>
      </w:pPr>
      <w:rPr>
        <w:rFonts w:ascii="Wingdings" w:hAnsi="Wingdings" w:hint="default"/>
      </w:rPr>
    </w:lvl>
    <w:lvl w:ilvl="8" w:tplc="F4ACEC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719C7"/>
    <w:multiLevelType w:val="multilevel"/>
    <w:tmpl w:val="F6A83F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4B4275"/>
    <w:multiLevelType w:val="hybridMultilevel"/>
    <w:tmpl w:val="6DB63BE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B6CCC"/>
    <w:multiLevelType w:val="hybridMultilevel"/>
    <w:tmpl w:val="397CC57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506A"/>
    <w:multiLevelType w:val="hybridMultilevel"/>
    <w:tmpl w:val="8124A22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2201E"/>
    <w:multiLevelType w:val="hybridMultilevel"/>
    <w:tmpl w:val="ACD02A7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56159"/>
    <w:multiLevelType w:val="hybridMultilevel"/>
    <w:tmpl w:val="A7C00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205FBC"/>
    <w:multiLevelType w:val="hybridMultilevel"/>
    <w:tmpl w:val="01F67CD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E1113"/>
    <w:multiLevelType w:val="hybridMultilevel"/>
    <w:tmpl w:val="70CCAAB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34BC6"/>
    <w:multiLevelType w:val="hybridMultilevel"/>
    <w:tmpl w:val="8B48D240"/>
    <w:lvl w:ilvl="0" w:tplc="28E411BA">
      <w:start w:val="1"/>
      <w:numFmt w:val="bullet"/>
      <w:lvlText w:val="-"/>
      <w:lvlJc w:val="left"/>
      <w:pPr>
        <w:tabs>
          <w:tab w:val="num" w:pos="1410"/>
        </w:tabs>
        <w:ind w:left="1410" w:hanging="705"/>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58A3D3B"/>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1525"/>
    <w:multiLevelType w:val="hybridMultilevel"/>
    <w:tmpl w:val="DAA2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37A0B"/>
    <w:multiLevelType w:val="hybridMultilevel"/>
    <w:tmpl w:val="6AA48F8A"/>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EA607DD"/>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13D5D"/>
    <w:multiLevelType w:val="hybridMultilevel"/>
    <w:tmpl w:val="804E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145ED"/>
    <w:multiLevelType w:val="hybridMultilevel"/>
    <w:tmpl w:val="9C7E027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024F7"/>
    <w:multiLevelType w:val="hybridMultilevel"/>
    <w:tmpl w:val="6018F7A8"/>
    <w:lvl w:ilvl="0" w:tplc="B71E8A7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2B3F23"/>
    <w:multiLevelType w:val="hybridMultilevel"/>
    <w:tmpl w:val="A3380FD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FB5113"/>
    <w:multiLevelType w:val="hybridMultilevel"/>
    <w:tmpl w:val="B9F814AE"/>
    <w:lvl w:ilvl="0" w:tplc="272C1736">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72289"/>
    <w:multiLevelType w:val="hybridMultilevel"/>
    <w:tmpl w:val="453201D2"/>
    <w:lvl w:ilvl="0" w:tplc="3D401712">
      <w:start w:val="1"/>
      <w:numFmt w:val="bullet"/>
      <w:lvlText w:val=""/>
      <w:lvlJc w:val="left"/>
      <w:pPr>
        <w:tabs>
          <w:tab w:val="num" w:pos="720"/>
        </w:tabs>
        <w:ind w:left="720" w:hanging="360"/>
      </w:pPr>
      <w:rPr>
        <w:rFonts w:ascii="Wingdings" w:hAnsi="Wingdings" w:hint="default"/>
      </w:rPr>
    </w:lvl>
    <w:lvl w:ilvl="1" w:tplc="82E86592">
      <w:start w:val="1"/>
      <w:numFmt w:val="bullet"/>
      <w:lvlText w:val=""/>
      <w:lvlJc w:val="left"/>
      <w:pPr>
        <w:tabs>
          <w:tab w:val="num" w:pos="1440"/>
        </w:tabs>
        <w:ind w:left="1440" w:hanging="360"/>
      </w:pPr>
      <w:rPr>
        <w:rFonts w:ascii="Wingdings" w:hAnsi="Wingdings" w:hint="default"/>
      </w:rPr>
    </w:lvl>
    <w:lvl w:ilvl="2" w:tplc="FE825434" w:tentative="1">
      <w:start w:val="1"/>
      <w:numFmt w:val="bullet"/>
      <w:lvlText w:val=""/>
      <w:lvlJc w:val="left"/>
      <w:pPr>
        <w:tabs>
          <w:tab w:val="num" w:pos="2160"/>
        </w:tabs>
        <w:ind w:left="2160" w:hanging="360"/>
      </w:pPr>
      <w:rPr>
        <w:rFonts w:ascii="Wingdings" w:hAnsi="Wingdings" w:hint="default"/>
      </w:rPr>
    </w:lvl>
    <w:lvl w:ilvl="3" w:tplc="A74A67EE" w:tentative="1">
      <w:start w:val="1"/>
      <w:numFmt w:val="bullet"/>
      <w:lvlText w:val=""/>
      <w:lvlJc w:val="left"/>
      <w:pPr>
        <w:tabs>
          <w:tab w:val="num" w:pos="2880"/>
        </w:tabs>
        <w:ind w:left="2880" w:hanging="360"/>
      </w:pPr>
      <w:rPr>
        <w:rFonts w:ascii="Wingdings" w:hAnsi="Wingdings" w:hint="default"/>
      </w:rPr>
    </w:lvl>
    <w:lvl w:ilvl="4" w:tplc="83304764" w:tentative="1">
      <w:start w:val="1"/>
      <w:numFmt w:val="bullet"/>
      <w:lvlText w:val=""/>
      <w:lvlJc w:val="left"/>
      <w:pPr>
        <w:tabs>
          <w:tab w:val="num" w:pos="3600"/>
        </w:tabs>
        <w:ind w:left="3600" w:hanging="360"/>
      </w:pPr>
      <w:rPr>
        <w:rFonts w:ascii="Wingdings" w:hAnsi="Wingdings" w:hint="default"/>
      </w:rPr>
    </w:lvl>
    <w:lvl w:ilvl="5" w:tplc="1B26C368" w:tentative="1">
      <w:start w:val="1"/>
      <w:numFmt w:val="bullet"/>
      <w:lvlText w:val=""/>
      <w:lvlJc w:val="left"/>
      <w:pPr>
        <w:tabs>
          <w:tab w:val="num" w:pos="4320"/>
        </w:tabs>
        <w:ind w:left="4320" w:hanging="360"/>
      </w:pPr>
      <w:rPr>
        <w:rFonts w:ascii="Wingdings" w:hAnsi="Wingdings" w:hint="default"/>
      </w:rPr>
    </w:lvl>
    <w:lvl w:ilvl="6" w:tplc="E79269B6" w:tentative="1">
      <w:start w:val="1"/>
      <w:numFmt w:val="bullet"/>
      <w:lvlText w:val=""/>
      <w:lvlJc w:val="left"/>
      <w:pPr>
        <w:tabs>
          <w:tab w:val="num" w:pos="5040"/>
        </w:tabs>
        <w:ind w:left="5040" w:hanging="360"/>
      </w:pPr>
      <w:rPr>
        <w:rFonts w:ascii="Wingdings" w:hAnsi="Wingdings" w:hint="default"/>
      </w:rPr>
    </w:lvl>
    <w:lvl w:ilvl="7" w:tplc="076AC3CA" w:tentative="1">
      <w:start w:val="1"/>
      <w:numFmt w:val="bullet"/>
      <w:lvlText w:val=""/>
      <w:lvlJc w:val="left"/>
      <w:pPr>
        <w:tabs>
          <w:tab w:val="num" w:pos="5760"/>
        </w:tabs>
        <w:ind w:left="5760" w:hanging="360"/>
      </w:pPr>
      <w:rPr>
        <w:rFonts w:ascii="Wingdings" w:hAnsi="Wingdings" w:hint="default"/>
      </w:rPr>
    </w:lvl>
    <w:lvl w:ilvl="8" w:tplc="D09C9B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03602"/>
    <w:multiLevelType w:val="hybridMultilevel"/>
    <w:tmpl w:val="3EE67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44E10"/>
    <w:multiLevelType w:val="hybridMultilevel"/>
    <w:tmpl w:val="083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77598"/>
    <w:multiLevelType w:val="hybridMultilevel"/>
    <w:tmpl w:val="BE5C5546"/>
    <w:lvl w:ilvl="0" w:tplc="78EEB170">
      <w:start w:val="6"/>
      <w:numFmt w:val="decimal"/>
      <w:lvlText w:val="%1."/>
      <w:lvlJc w:val="left"/>
      <w:pPr>
        <w:tabs>
          <w:tab w:val="num" w:pos="1065"/>
        </w:tabs>
        <w:ind w:left="1065" w:hanging="705"/>
      </w:pPr>
      <w:rPr>
        <w:rFonts w:hint="default"/>
        <w:b/>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56F724E"/>
    <w:multiLevelType w:val="hybridMultilevel"/>
    <w:tmpl w:val="BCF2434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55105"/>
    <w:multiLevelType w:val="hybridMultilevel"/>
    <w:tmpl w:val="C52E05A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04E68"/>
    <w:multiLevelType w:val="hybridMultilevel"/>
    <w:tmpl w:val="15D27602"/>
    <w:lvl w:ilvl="0" w:tplc="4AF85FEA">
      <w:start w:val="1"/>
      <w:numFmt w:val="lowerLetter"/>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B13575B"/>
    <w:multiLevelType w:val="hybridMultilevel"/>
    <w:tmpl w:val="1032BF7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D30A8"/>
    <w:multiLevelType w:val="hybridMultilevel"/>
    <w:tmpl w:val="BFA0E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3E5859"/>
    <w:multiLevelType w:val="hybridMultilevel"/>
    <w:tmpl w:val="328231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28"/>
  </w:num>
  <w:num w:numId="5">
    <w:abstractNumId w:val="4"/>
  </w:num>
  <w:num w:numId="6">
    <w:abstractNumId w:val="25"/>
  </w:num>
  <w:num w:numId="7">
    <w:abstractNumId w:val="22"/>
  </w:num>
  <w:num w:numId="8">
    <w:abstractNumId w:val="3"/>
  </w:num>
  <w:num w:numId="9">
    <w:abstractNumId w:val="15"/>
  </w:num>
  <w:num w:numId="10">
    <w:abstractNumId w:val="1"/>
  </w:num>
  <w:num w:numId="11">
    <w:abstractNumId w:val="19"/>
  </w:num>
  <w:num w:numId="12">
    <w:abstractNumId w:val="8"/>
  </w:num>
  <w:num w:numId="13">
    <w:abstractNumId w:val="26"/>
  </w:num>
  <w:num w:numId="14">
    <w:abstractNumId w:val="7"/>
  </w:num>
  <w:num w:numId="15">
    <w:abstractNumId w:val="27"/>
  </w:num>
  <w:num w:numId="16">
    <w:abstractNumId w:val="11"/>
  </w:num>
  <w:num w:numId="17">
    <w:abstractNumId w:val="10"/>
  </w:num>
  <w:num w:numId="18">
    <w:abstractNumId w:val="5"/>
  </w:num>
  <w:num w:numId="19">
    <w:abstractNumId w:val="6"/>
  </w:num>
  <w:num w:numId="20">
    <w:abstractNumId w:val="18"/>
  </w:num>
  <w:num w:numId="21">
    <w:abstractNumId w:val="29"/>
  </w:num>
  <w:num w:numId="22">
    <w:abstractNumId w:val="0"/>
  </w:num>
  <w:num w:numId="23">
    <w:abstractNumId w:val="20"/>
  </w:num>
  <w:num w:numId="24">
    <w:abstractNumId w:val="31"/>
  </w:num>
  <w:num w:numId="25">
    <w:abstractNumId w:val="30"/>
  </w:num>
  <w:num w:numId="26">
    <w:abstractNumId w:val="9"/>
  </w:num>
  <w:num w:numId="27">
    <w:abstractNumId w:val="14"/>
  </w:num>
  <w:num w:numId="28">
    <w:abstractNumId w:val="24"/>
  </w:num>
  <w:num w:numId="29">
    <w:abstractNumId w:val="13"/>
  </w:num>
  <w:num w:numId="30">
    <w:abstractNumId w:val="17"/>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0A"/>
    <w:rsid w:val="000037F4"/>
    <w:rsid w:val="00045B5F"/>
    <w:rsid w:val="0008790D"/>
    <w:rsid w:val="000B00AC"/>
    <w:rsid w:val="000F578A"/>
    <w:rsid w:val="000F730C"/>
    <w:rsid w:val="00110645"/>
    <w:rsid w:val="00173249"/>
    <w:rsid w:val="00187348"/>
    <w:rsid w:val="00194DEF"/>
    <w:rsid w:val="001C0249"/>
    <w:rsid w:val="001E4B07"/>
    <w:rsid w:val="00211051"/>
    <w:rsid w:val="00226865"/>
    <w:rsid w:val="002475EE"/>
    <w:rsid w:val="00263D5A"/>
    <w:rsid w:val="00276AD1"/>
    <w:rsid w:val="002B2695"/>
    <w:rsid w:val="002C436A"/>
    <w:rsid w:val="0031743E"/>
    <w:rsid w:val="00322188"/>
    <w:rsid w:val="003371FE"/>
    <w:rsid w:val="003C5A5C"/>
    <w:rsid w:val="003F3694"/>
    <w:rsid w:val="004345EF"/>
    <w:rsid w:val="00447746"/>
    <w:rsid w:val="00464B8D"/>
    <w:rsid w:val="004F4217"/>
    <w:rsid w:val="0056698B"/>
    <w:rsid w:val="005A77EE"/>
    <w:rsid w:val="005B6EB5"/>
    <w:rsid w:val="005C16E0"/>
    <w:rsid w:val="005C4BE7"/>
    <w:rsid w:val="00612EEC"/>
    <w:rsid w:val="006432E1"/>
    <w:rsid w:val="006869F0"/>
    <w:rsid w:val="00691D5D"/>
    <w:rsid w:val="00692B0A"/>
    <w:rsid w:val="006E1BE2"/>
    <w:rsid w:val="006F194D"/>
    <w:rsid w:val="0072180A"/>
    <w:rsid w:val="00731886"/>
    <w:rsid w:val="007726C9"/>
    <w:rsid w:val="00772FEC"/>
    <w:rsid w:val="007C6ADB"/>
    <w:rsid w:val="007D0EAB"/>
    <w:rsid w:val="007D280B"/>
    <w:rsid w:val="007F4FDE"/>
    <w:rsid w:val="007F65C2"/>
    <w:rsid w:val="00802F07"/>
    <w:rsid w:val="00832C44"/>
    <w:rsid w:val="00893A3D"/>
    <w:rsid w:val="008C583F"/>
    <w:rsid w:val="008E24F6"/>
    <w:rsid w:val="008E734B"/>
    <w:rsid w:val="00926A90"/>
    <w:rsid w:val="00946664"/>
    <w:rsid w:val="00994AB8"/>
    <w:rsid w:val="009B2F36"/>
    <w:rsid w:val="009D1B33"/>
    <w:rsid w:val="009E1AD6"/>
    <w:rsid w:val="009F0EAA"/>
    <w:rsid w:val="00A25727"/>
    <w:rsid w:val="00A34EE2"/>
    <w:rsid w:val="00A912F8"/>
    <w:rsid w:val="00AA23D8"/>
    <w:rsid w:val="00AB66A5"/>
    <w:rsid w:val="00AB72E2"/>
    <w:rsid w:val="00AE57B4"/>
    <w:rsid w:val="00B003FD"/>
    <w:rsid w:val="00B1006F"/>
    <w:rsid w:val="00B111D2"/>
    <w:rsid w:val="00B16CC0"/>
    <w:rsid w:val="00B80AA1"/>
    <w:rsid w:val="00BB0A93"/>
    <w:rsid w:val="00BB3A28"/>
    <w:rsid w:val="00BB42EA"/>
    <w:rsid w:val="00BF1BBC"/>
    <w:rsid w:val="00C24240"/>
    <w:rsid w:val="00CA1F98"/>
    <w:rsid w:val="00CD243C"/>
    <w:rsid w:val="00D87857"/>
    <w:rsid w:val="00D91E2A"/>
    <w:rsid w:val="00DE33B3"/>
    <w:rsid w:val="00DF1C15"/>
    <w:rsid w:val="00E03551"/>
    <w:rsid w:val="00E2006F"/>
    <w:rsid w:val="00E3563A"/>
    <w:rsid w:val="00E35A32"/>
    <w:rsid w:val="00E43A5E"/>
    <w:rsid w:val="00EC3334"/>
    <w:rsid w:val="00F0075A"/>
    <w:rsid w:val="00F14BF6"/>
    <w:rsid w:val="00F165AE"/>
    <w:rsid w:val="00F21786"/>
    <w:rsid w:val="00F242F7"/>
    <w:rsid w:val="00FB331B"/>
    <w:rsid w:val="00FC6658"/>
    <w:rsid w:val="00FC7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355F"/>
  <w15:docId w15:val="{43D07BD1-A5BD-4695-9DA3-630B0958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BF1BBC"/>
    <w:pPr>
      <w:keepNext/>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BF1BBC"/>
    <w:pPr>
      <w:keepNext/>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BF1BBC"/>
    <w:pPr>
      <w:keepNext/>
      <w:spacing w:before="240" w:after="60" w:line="240" w:lineRule="auto"/>
      <w:outlineLvl w:val="2"/>
    </w:pPr>
    <w:rPr>
      <w:rFonts w:ascii="Arial" w:eastAsia="Times New Roman" w:hAnsi="Arial" w:cs="Arial"/>
      <w:b/>
      <w:b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180A"/>
    <w:pPr>
      <w:ind w:left="720"/>
      <w:contextualSpacing/>
    </w:pPr>
  </w:style>
  <w:style w:type="character" w:customStyle="1" w:styleId="Kop2Char">
    <w:name w:val="Kop 2 Char"/>
    <w:basedOn w:val="Standaardalinea-lettertype"/>
    <w:link w:val="Kop2"/>
    <w:rsid w:val="00BF1BBC"/>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BF1BBC"/>
    <w:rPr>
      <w:rFonts w:ascii="Arial" w:eastAsia="Times New Roman" w:hAnsi="Arial" w:cs="Arial"/>
      <w:b/>
      <w:bCs/>
      <w:sz w:val="26"/>
      <w:szCs w:val="26"/>
      <w:lang w:val="nl-NL" w:eastAsia="nl-NL"/>
    </w:rPr>
  </w:style>
  <w:style w:type="character" w:customStyle="1" w:styleId="Kop1Char">
    <w:name w:val="Kop 1 Char"/>
    <w:basedOn w:val="Standaardalinea-lettertype"/>
    <w:link w:val="Kop1"/>
    <w:rsid w:val="00BF1BBC"/>
    <w:rPr>
      <w:rFonts w:ascii="Arial" w:eastAsia="Times New Roman" w:hAnsi="Arial" w:cs="Arial"/>
      <w:b/>
      <w:bCs/>
      <w:kern w:val="32"/>
      <w:sz w:val="32"/>
      <w:szCs w:val="32"/>
      <w:lang w:val="nl-NL" w:eastAsia="nl-NL"/>
    </w:rPr>
  </w:style>
  <w:style w:type="paragraph" w:styleId="Koptekst">
    <w:name w:val="header"/>
    <w:basedOn w:val="Standaard"/>
    <w:link w:val="Kop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uiPriority w:val="99"/>
    <w:rsid w:val="00BF1BB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BF1BBC"/>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BF1B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BBC"/>
    <w:rPr>
      <w:color w:val="0000FF"/>
      <w:u w:val="single"/>
    </w:rPr>
  </w:style>
  <w:style w:type="paragraph" w:styleId="Normaalweb">
    <w:name w:val="Normal (Web)"/>
    <w:basedOn w:val="Standaard"/>
    <w:uiPriority w:val="99"/>
    <w:rsid w:val="00BF1BB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rsid w:val="00BF1BBC"/>
    <w:rPr>
      <w:color w:val="800080"/>
      <w:u w:val="single"/>
    </w:rPr>
  </w:style>
  <w:style w:type="paragraph" w:styleId="Ballontekst">
    <w:name w:val="Balloon Text"/>
    <w:basedOn w:val="Standaard"/>
    <w:link w:val="BallontekstChar"/>
    <w:semiHidden/>
    <w:rsid w:val="00BF1BBC"/>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BF1BBC"/>
    <w:rPr>
      <w:rFonts w:ascii="Tahoma" w:eastAsia="Times New Roman" w:hAnsi="Tahoma" w:cs="Tahoma"/>
      <w:sz w:val="16"/>
      <w:szCs w:val="16"/>
      <w:lang w:val="nl-NL" w:eastAsia="nl-NL"/>
    </w:rPr>
  </w:style>
  <w:style w:type="paragraph" w:styleId="Voetnoottekst">
    <w:name w:val="footnote text"/>
    <w:basedOn w:val="Standaard"/>
    <w:link w:val="VoetnoottekstChar"/>
    <w:uiPriority w:val="99"/>
    <w:unhideWhenUsed/>
    <w:rsid w:val="00BF1BBC"/>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rsid w:val="00BF1BBC"/>
    <w:rPr>
      <w:rFonts w:ascii="Times New Roman" w:eastAsia="Times New Roman" w:hAnsi="Times New Roman" w:cs="Times New Roman"/>
      <w:sz w:val="20"/>
      <w:szCs w:val="20"/>
      <w:lang w:val="nl-NL" w:eastAsia="nl-NL"/>
    </w:rPr>
  </w:style>
  <w:style w:type="character" w:styleId="Voetnootmarkering">
    <w:name w:val="footnote reference"/>
    <w:uiPriority w:val="99"/>
    <w:semiHidden/>
    <w:unhideWhenUsed/>
    <w:rsid w:val="00BF1BBC"/>
    <w:rPr>
      <w:vertAlign w:val="superscript"/>
    </w:rPr>
  </w:style>
  <w:style w:type="paragraph" w:styleId="Inhopg1">
    <w:name w:val="toc 1"/>
    <w:basedOn w:val="Standaard"/>
    <w:next w:val="Standaard"/>
    <w:autoRedefine/>
    <w:uiPriority w:val="39"/>
    <w:unhideWhenUsed/>
    <w:rsid w:val="00BF1BBC"/>
    <w:pPr>
      <w:spacing w:after="0" w:line="240" w:lineRule="auto"/>
    </w:pPr>
    <w:rPr>
      <w:rFonts w:ascii="Times New Roman" w:eastAsia="Times New Roman" w:hAnsi="Times New Roman" w:cs="Times New Roman"/>
      <w:sz w:val="24"/>
      <w:szCs w:val="24"/>
      <w:lang w:val="nl-NL" w:eastAsia="nl-NL"/>
    </w:rPr>
  </w:style>
  <w:style w:type="paragraph" w:styleId="Inhopg2">
    <w:name w:val="toc 2"/>
    <w:basedOn w:val="Standaard"/>
    <w:next w:val="Standaard"/>
    <w:autoRedefine/>
    <w:uiPriority w:val="39"/>
    <w:unhideWhenUsed/>
    <w:rsid w:val="00BF1BBC"/>
    <w:pPr>
      <w:spacing w:after="0" w:line="240" w:lineRule="auto"/>
      <w:ind w:left="240"/>
    </w:pPr>
    <w:rPr>
      <w:rFonts w:ascii="Times New Roman" w:eastAsia="Times New Roman" w:hAnsi="Times New Roman" w:cs="Times New Roman"/>
      <w:sz w:val="24"/>
      <w:szCs w:val="24"/>
      <w:lang w:val="nl-NL" w:eastAsia="nl-NL"/>
    </w:rPr>
  </w:style>
  <w:style w:type="paragraph" w:styleId="Inhopg3">
    <w:name w:val="toc 3"/>
    <w:basedOn w:val="Standaard"/>
    <w:next w:val="Standaard"/>
    <w:autoRedefine/>
    <w:uiPriority w:val="39"/>
    <w:unhideWhenUsed/>
    <w:rsid w:val="00BF1BBC"/>
    <w:pPr>
      <w:spacing w:after="0" w:line="240" w:lineRule="auto"/>
      <w:ind w:left="480"/>
    </w:pPr>
    <w:rPr>
      <w:rFonts w:ascii="Times New Roman" w:eastAsia="Times New Roman" w:hAnsi="Times New Roman" w:cs="Times New Roman"/>
      <w:sz w:val="24"/>
      <w:szCs w:val="24"/>
      <w:lang w:val="nl-NL" w:eastAsia="nl-NL"/>
    </w:rPr>
  </w:style>
  <w:style w:type="character" w:customStyle="1" w:styleId="hps">
    <w:name w:val="hps"/>
    <w:basedOn w:val="Standaardalinea-lettertype"/>
    <w:rsid w:val="007D280B"/>
  </w:style>
  <w:style w:type="character" w:customStyle="1" w:styleId="shorttext">
    <w:name w:val="short_text"/>
    <w:basedOn w:val="Standaardalinea-lettertype"/>
    <w:rsid w:val="007D280B"/>
  </w:style>
  <w:style w:type="character" w:styleId="Verwijzingopmerking">
    <w:name w:val="annotation reference"/>
    <w:uiPriority w:val="99"/>
    <w:semiHidden/>
    <w:unhideWhenUsed/>
    <w:rsid w:val="005C16E0"/>
    <w:rPr>
      <w:sz w:val="16"/>
      <w:szCs w:val="16"/>
    </w:rPr>
  </w:style>
  <w:style w:type="paragraph" w:styleId="Tekstopmerking">
    <w:name w:val="annotation text"/>
    <w:basedOn w:val="Standaard"/>
    <w:link w:val="TekstopmerkingChar"/>
    <w:uiPriority w:val="99"/>
    <w:semiHidden/>
    <w:unhideWhenUsed/>
    <w:rsid w:val="005C16E0"/>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5C16E0"/>
    <w:rPr>
      <w:rFonts w:ascii="Times New Roman" w:eastAsia="Times New Roman" w:hAnsi="Times New Roman" w:cs="Times New Roman"/>
      <w:sz w:val="20"/>
      <w:szCs w:val="20"/>
      <w:lang w:eastAsia="nl-NL"/>
    </w:rPr>
  </w:style>
  <w:style w:type="paragraph" w:styleId="Tekstzonderopmaak">
    <w:name w:val="Plain Text"/>
    <w:basedOn w:val="Standaard"/>
    <w:link w:val="TekstzonderopmaakChar"/>
    <w:uiPriority w:val="99"/>
    <w:unhideWhenUsed/>
    <w:rsid w:val="001E4B07"/>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rsid w:val="001E4B07"/>
    <w:rPr>
      <w:rFonts w:ascii="Calibri" w:hAnsi="Calibri"/>
      <w:szCs w:val="21"/>
      <w:lang w:val="nl-NL"/>
    </w:rPr>
  </w:style>
  <w:style w:type="paragraph" w:styleId="Onderwerpvanopmerking">
    <w:name w:val="annotation subject"/>
    <w:basedOn w:val="Tekstopmerking"/>
    <w:next w:val="Tekstopmerking"/>
    <w:link w:val="OnderwerpvanopmerkingChar"/>
    <w:uiPriority w:val="99"/>
    <w:semiHidden/>
    <w:unhideWhenUsed/>
    <w:rsid w:val="000B00AC"/>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0B00AC"/>
    <w:rPr>
      <w:rFonts w:ascii="Times New Roman" w:eastAsia="Times New Roman" w:hAnsi="Times New Roman" w:cs="Times New Roman"/>
      <w:b/>
      <w:bCs/>
      <w:sz w:val="20"/>
      <w:szCs w:val="20"/>
      <w:lang w:eastAsia="nl-NL"/>
    </w:rPr>
  </w:style>
  <w:style w:type="character" w:styleId="Onopgelostemelding">
    <w:name w:val="Unresolved Mention"/>
    <w:basedOn w:val="Standaardalinea-lettertype"/>
    <w:uiPriority w:val="99"/>
    <w:semiHidden/>
    <w:unhideWhenUsed/>
    <w:rsid w:val="00F14B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Blad1!$B$1</c:f>
              <c:strCache>
                <c:ptCount val="1"/>
                <c:pt idx="0">
                  <c:v>Cost (in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C7-47F3-B7BE-4B086F3B26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C7-47F3-B7BE-4B086F3B26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C7-47F3-B7BE-4B086F3B26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C7-47F3-B7BE-4B086F3B26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8C7-47F3-B7BE-4B086F3B26C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8C7-47F3-B7BE-4B086F3B26C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8C7-47F3-B7BE-4B086F3B26C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8C7-47F3-B7BE-4B086F3B26C1}"/>
              </c:ext>
            </c:extLst>
          </c:dPt>
          <c:cat>
            <c:strRef>
              <c:f>Blad1!$A$2:$A$8</c:f>
              <c:strCache>
                <c:ptCount val="7"/>
                <c:pt idx="0">
                  <c:v>HR</c:v>
                </c:pt>
                <c:pt idx="1">
                  <c:v>Machinery</c:v>
                </c:pt>
                <c:pt idx="2">
                  <c:v>Chemicals</c:v>
                </c:pt>
                <c:pt idx="3">
                  <c:v>Transport</c:v>
                </c:pt>
                <c:pt idx="4">
                  <c:v>Marketing</c:v>
                </c:pt>
                <c:pt idx="5">
                  <c:v>Facilities (rent etc.)</c:v>
                </c:pt>
                <c:pt idx="6">
                  <c:v>Other</c:v>
                </c:pt>
              </c:strCache>
            </c:strRef>
          </c:cat>
          <c:val>
            <c:numRef>
              <c:f>Blad1!$B$2:$B$8</c:f>
              <c:numCache>
                <c:formatCode>General</c:formatCode>
                <c:ptCount val="7"/>
                <c:pt idx="0">
                  <c:v>15</c:v>
                </c:pt>
                <c:pt idx="1">
                  <c:v>20</c:v>
                </c:pt>
                <c:pt idx="2">
                  <c:v>20</c:v>
                </c:pt>
                <c:pt idx="3">
                  <c:v>10</c:v>
                </c:pt>
                <c:pt idx="4">
                  <c:v>10</c:v>
                </c:pt>
                <c:pt idx="5">
                  <c:v>15</c:v>
                </c:pt>
                <c:pt idx="6">
                  <c:v>5</c:v>
                </c:pt>
              </c:numCache>
            </c:numRef>
          </c:val>
          <c:extLst>
            <c:ext xmlns:c16="http://schemas.microsoft.com/office/drawing/2014/chart" uri="{C3380CC4-5D6E-409C-BE32-E72D297353CC}">
              <c16:uniqueId val="{00000010-B8C7-47F3-B7BE-4B086F3B26C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A0ED-604D-4B5B-914A-40EFB35C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1259</Words>
  <Characters>7178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bureau09</dc:creator>
  <cp:lastModifiedBy>Nieuws M&amp;P (Ophemert-NL)</cp:lastModifiedBy>
  <cp:revision>6</cp:revision>
  <cp:lastPrinted>2019-02-28T11:21:00Z</cp:lastPrinted>
  <dcterms:created xsi:type="dcterms:W3CDTF">2019-02-28T09:07:00Z</dcterms:created>
  <dcterms:modified xsi:type="dcterms:W3CDTF">2019-06-11T08:56:00Z</dcterms:modified>
</cp:coreProperties>
</file>